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B02B" w14:textId="77777777" w:rsidR="00C27F8B" w:rsidRPr="00C27F8B" w:rsidRDefault="00C27F8B" w:rsidP="00C27F8B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27F8B">
        <w:rPr>
          <w:rFonts w:ascii="Times New Roman" w:eastAsia="Times New Roman" w:hAnsi="Times New Roman" w:cs="Times New Roman"/>
          <w:b/>
          <w:sz w:val="32"/>
          <w:szCs w:val="28"/>
        </w:rPr>
        <w:t>MINISTERUL EDUCAȚIEI ȘI CERCETĂRII AL REPUBLICII MOLDOVA</w:t>
      </w:r>
    </w:p>
    <w:p w14:paraId="786D5562" w14:textId="77777777" w:rsidR="00C27F8B" w:rsidRPr="00C27F8B" w:rsidRDefault="00C27F8B" w:rsidP="00C27F8B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7182DF" w14:textId="77777777" w:rsidR="00C27F8B" w:rsidRPr="00C27F8B" w:rsidRDefault="00C27F8B" w:rsidP="00C27F8B">
      <w:pPr>
        <w:keepLines/>
        <w:widowControl w:val="0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C27F8B">
        <w:rPr>
          <w:rFonts w:ascii="Times New Roman" w:eastAsia="Times New Roman" w:hAnsi="Times New Roman" w:cs="Times New Roman"/>
          <w:sz w:val="28"/>
          <w:szCs w:val="28"/>
        </w:rPr>
        <w:t xml:space="preserve">Discutat la Ședința Comisiei Metodice __________________  </w:t>
      </w:r>
      <w:r w:rsidRPr="00C27F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C27F8B">
        <w:rPr>
          <w:rFonts w:ascii="Times New Roman" w:eastAsia="Times New Roman" w:hAnsi="Times New Roman" w:cs="Times New Roman"/>
          <w:sz w:val="28"/>
          <w:szCs w:val="28"/>
        </w:rPr>
        <w:t>APROBAT___________________________</w:t>
      </w:r>
      <w:r w:rsidRPr="00C27F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3EB658A3" w14:textId="7B93E818" w:rsidR="00C27F8B" w:rsidRPr="00C27F8B" w:rsidRDefault="00C27F8B" w:rsidP="00C27F8B">
      <w:pPr>
        <w:keepLines/>
        <w:widowControl w:val="0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F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C27F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27F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C27F8B">
        <w:rPr>
          <w:rFonts w:ascii="Times New Roman" w:eastAsia="Times New Roman" w:hAnsi="Times New Roman" w:cs="Times New Roman"/>
          <w:sz w:val="28"/>
          <w:szCs w:val="28"/>
        </w:rPr>
        <w:t>Șeful Comisiei metodice</w:t>
      </w:r>
    </w:p>
    <w:p w14:paraId="743BED82" w14:textId="77777777" w:rsidR="00C27F8B" w:rsidRPr="00C27F8B" w:rsidRDefault="00C27F8B" w:rsidP="00C27F8B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747344D2" w14:textId="43CDA543" w:rsidR="00C27F8B" w:rsidRPr="00C27F8B" w:rsidRDefault="00C27F8B" w:rsidP="00C27F8B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27F8B">
        <w:rPr>
          <w:rFonts w:ascii="Times New Roman" w:eastAsia="Times New Roman" w:hAnsi="Times New Roman" w:cs="Times New Roman"/>
          <w:b/>
          <w:sz w:val="32"/>
          <w:szCs w:val="28"/>
        </w:rPr>
        <w:t xml:space="preserve">PROIECT DIDACTIC DE LUNGĂ DURATĂ </w:t>
      </w:r>
    </w:p>
    <w:p w14:paraId="052423CE" w14:textId="33835DB7" w:rsidR="00C27F8B" w:rsidRPr="00C27F8B" w:rsidRDefault="00C27F8B" w:rsidP="00C27F8B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27F8B">
        <w:rPr>
          <w:rFonts w:ascii="Times New Roman" w:eastAsia="Times New Roman" w:hAnsi="Times New Roman" w:cs="Times New Roman"/>
          <w:b/>
          <w:sz w:val="32"/>
          <w:szCs w:val="28"/>
        </w:rPr>
        <w:t xml:space="preserve">     LA DISCIPLINA ȘCOLARĂ  LIMBA SPANIOLĂ (LS I)</w:t>
      </w:r>
    </w:p>
    <w:p w14:paraId="567E3E85" w14:textId="3A1379C1" w:rsidR="00C27F8B" w:rsidRPr="00C27F8B" w:rsidRDefault="00C27F8B" w:rsidP="00C27F8B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F8B">
        <w:rPr>
          <w:rFonts w:ascii="Times New Roman" w:eastAsia="Times New Roman" w:hAnsi="Times New Roman" w:cs="Times New Roman"/>
          <w:sz w:val="28"/>
          <w:szCs w:val="28"/>
        </w:rPr>
        <w:t>(elaborat de Grupul de lucru conform ordinului MEC nr.1544/2023 în baza Curriculumului Național la disciplina Limba străină, clasele a V-a  – a IX-a , aprobat prin ordinul MEC nr. 906/2019)</w:t>
      </w:r>
    </w:p>
    <w:p w14:paraId="1832BFC0" w14:textId="77777777" w:rsidR="00C27F8B" w:rsidRPr="00C27F8B" w:rsidRDefault="00C27F8B" w:rsidP="00C27F8B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1665B" w14:textId="77777777" w:rsidR="00C27F8B" w:rsidRPr="00C27F8B" w:rsidRDefault="00C27F8B" w:rsidP="00C27F8B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8B">
        <w:rPr>
          <w:rFonts w:ascii="Times New Roman" w:eastAsia="Times New Roman" w:hAnsi="Times New Roman" w:cs="Times New Roman"/>
          <w:b/>
          <w:sz w:val="28"/>
          <w:szCs w:val="28"/>
        </w:rPr>
        <w:t>Clasa a V- a (Nivel A 2.1)</w:t>
      </w:r>
    </w:p>
    <w:p w14:paraId="36309C6F" w14:textId="77777777" w:rsidR="00C27F8B" w:rsidRPr="00C27F8B" w:rsidRDefault="00C27F8B" w:rsidP="00C27F8B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8B">
        <w:rPr>
          <w:rFonts w:ascii="Times New Roman" w:eastAsia="Times New Roman" w:hAnsi="Times New Roman" w:cs="Times New Roman"/>
          <w:b/>
          <w:sz w:val="28"/>
          <w:szCs w:val="28"/>
        </w:rPr>
        <w:t>Anul de studii:_________________</w:t>
      </w:r>
    </w:p>
    <w:p w14:paraId="01EE0CF8" w14:textId="77777777" w:rsidR="00C27F8B" w:rsidRPr="00C27F8B" w:rsidRDefault="00C27F8B" w:rsidP="00C27F8B">
      <w:pPr>
        <w:widowControl w:val="0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8B">
        <w:rPr>
          <w:rFonts w:ascii="Times New Roman" w:eastAsia="Times New Roman" w:hAnsi="Times New Roman" w:cs="Times New Roman"/>
          <w:b/>
          <w:sz w:val="28"/>
          <w:szCs w:val="28"/>
        </w:rPr>
        <w:t>Instituția de învățământ __________________________________ Localitatea  ___________________________</w:t>
      </w:r>
    </w:p>
    <w:p w14:paraId="0042AC4C" w14:textId="247433E0" w:rsidR="00A66E92" w:rsidRPr="00C27F8B" w:rsidRDefault="00C27F8B" w:rsidP="00C27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F8B">
        <w:rPr>
          <w:rFonts w:ascii="Times New Roman" w:eastAsia="Times New Roman" w:hAnsi="Times New Roman" w:cs="Times New Roman"/>
          <w:b/>
          <w:sz w:val="28"/>
          <w:szCs w:val="28"/>
        </w:rPr>
        <w:t>Numele, prenumele cadrului didactic____________________________ Grad didactic ______________________</w:t>
      </w:r>
    </w:p>
    <w:p w14:paraId="18D89496" w14:textId="77777777" w:rsidR="00A66E92" w:rsidRPr="00C27F8B" w:rsidRDefault="00A66E92">
      <w:pPr>
        <w:spacing w:line="240" w:lineRule="auto"/>
        <w:rPr>
          <w:rFonts w:ascii="Times New Roman" w:hAnsi="Times New Roman" w:cs="Times New Roman"/>
        </w:rPr>
      </w:pPr>
    </w:p>
    <w:p w14:paraId="47C90214" w14:textId="77777777" w:rsidR="00A66E92" w:rsidRPr="00C27F8B" w:rsidRDefault="00A66E92">
      <w:pPr>
        <w:spacing w:line="240" w:lineRule="auto"/>
        <w:rPr>
          <w:rFonts w:ascii="Times New Roman" w:hAnsi="Times New Roman" w:cs="Times New Roman"/>
        </w:rPr>
      </w:pPr>
    </w:p>
    <w:p w14:paraId="05619B55" w14:textId="77777777" w:rsidR="00A66E92" w:rsidRPr="00C27F8B" w:rsidRDefault="00A66E92">
      <w:pPr>
        <w:spacing w:before="240" w:after="240" w:line="240" w:lineRule="auto"/>
        <w:rPr>
          <w:rFonts w:ascii="Times New Roman" w:hAnsi="Times New Roman" w:cs="Times New Roman"/>
        </w:rPr>
      </w:pPr>
    </w:p>
    <w:p w14:paraId="0C90BE4F" w14:textId="77777777" w:rsidR="00A66E92" w:rsidRPr="00C27F8B" w:rsidRDefault="006308B7">
      <w:pPr>
        <w:spacing w:before="240" w:after="240" w:line="240" w:lineRule="auto"/>
        <w:ind w:left="5040"/>
        <w:rPr>
          <w:rFonts w:ascii="Times New Roman" w:hAnsi="Times New Roman" w:cs="Times New Roman"/>
          <w:b/>
        </w:rPr>
      </w:pPr>
      <w:r w:rsidRPr="00C27F8B">
        <w:rPr>
          <w:rFonts w:ascii="Times New Roman" w:hAnsi="Times New Roman" w:cs="Times New Roman"/>
          <w:b/>
        </w:rPr>
        <w:lastRenderedPageBreak/>
        <w:t>ADMINISTRAREA DISCIPLINEI</w:t>
      </w:r>
    </w:p>
    <w:p w14:paraId="27E1998B" w14:textId="2B7267B0" w:rsidR="00A66E92" w:rsidRPr="00C27F8B" w:rsidRDefault="006308B7" w:rsidP="00C27F8B">
      <w:pPr>
        <w:spacing w:line="240" w:lineRule="auto"/>
        <w:jc w:val="center"/>
        <w:rPr>
          <w:rFonts w:ascii="Times New Roman" w:hAnsi="Times New Roman" w:cs="Times New Roman"/>
        </w:rPr>
      </w:pPr>
      <w:r w:rsidRPr="00C27F8B">
        <w:rPr>
          <w:rFonts w:ascii="Times New Roman" w:hAnsi="Times New Roman" w:cs="Times New Roman"/>
        </w:rPr>
        <w:t>(poate fi dezvoltat/adaptat după necesități)</w:t>
      </w:r>
    </w:p>
    <w:p w14:paraId="14CC2FDB" w14:textId="77777777" w:rsidR="00A66E92" w:rsidRPr="00C27F8B" w:rsidRDefault="00A66E92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09" w:type="dxa"/>
        <w:tblInd w:w="2052" w:type="dxa"/>
        <w:tblLayout w:type="fixed"/>
        <w:tblLook w:val="0400" w:firstRow="0" w:lastRow="0" w:firstColumn="0" w:lastColumn="0" w:noHBand="0" w:noVBand="1"/>
      </w:tblPr>
      <w:tblGrid>
        <w:gridCol w:w="4713"/>
        <w:gridCol w:w="1717"/>
        <w:gridCol w:w="2879"/>
      </w:tblGrid>
      <w:tr w:rsidR="00A66E92" w:rsidRPr="00C27F8B" w14:paraId="349705D7" w14:textId="77777777">
        <w:trPr>
          <w:trHeight w:val="55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4AD89" w14:textId="77777777" w:rsidR="00A66E92" w:rsidRPr="00C27F8B" w:rsidRDefault="0063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Unități de învățare/ Unități de conținut/ Module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925DD3" w14:textId="77777777" w:rsidR="00A66E92" w:rsidRPr="00C27F8B" w:rsidRDefault="0063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Numărul de ore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647A4" w14:textId="77777777" w:rsidR="00A66E92" w:rsidRPr="00C27F8B" w:rsidRDefault="0063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Numărul de evaluări</w:t>
            </w:r>
          </w:p>
        </w:tc>
      </w:tr>
      <w:tr w:rsidR="00A66E92" w:rsidRPr="00C27F8B" w14:paraId="3062AF31" w14:textId="77777777">
        <w:trPr>
          <w:trHeight w:val="285"/>
          <w:tblHeader/>
        </w:trPr>
        <w:tc>
          <w:tcPr>
            <w:tcW w:w="9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7E9D7" w14:textId="77777777" w:rsidR="00A66E92" w:rsidRPr="00C27F8B" w:rsidRDefault="0063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Semestrul 1</w:t>
            </w:r>
          </w:p>
        </w:tc>
      </w:tr>
      <w:tr w:rsidR="00A66E92" w:rsidRPr="00C27F8B" w14:paraId="7519C95B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7B0F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Recapitulare</w:t>
            </w:r>
          </w:p>
          <w:p w14:paraId="577D0B32" w14:textId="77777777" w:rsidR="00A66E92" w:rsidRPr="00C27F8B" w:rsidRDefault="006308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Introducere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23714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E85A5" w14:textId="77777777" w:rsidR="00A66E92" w:rsidRPr="00C27F8B" w:rsidRDefault="0063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1 Evaluare inițială </w:t>
            </w:r>
          </w:p>
        </w:tc>
      </w:tr>
      <w:tr w:rsidR="00A66E92" w:rsidRPr="00C27F8B" w14:paraId="689384CC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E8DA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               Unitatea 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D71EC" w14:textId="77777777" w:rsidR="00A66E92" w:rsidRPr="00C27F8B" w:rsidRDefault="0063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9 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8495F" w14:textId="77777777" w:rsidR="00A66E92" w:rsidRPr="00C27F8B" w:rsidRDefault="0063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 xml:space="preserve"> 1 h </w:t>
            </w:r>
          </w:p>
        </w:tc>
      </w:tr>
      <w:tr w:rsidR="00A66E92" w:rsidRPr="00C27F8B" w14:paraId="217A1F2F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5A644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               Unitatea II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C6777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7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14754" w14:textId="77777777" w:rsidR="00A66E92" w:rsidRPr="00C27F8B" w:rsidRDefault="0063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1 h</w:t>
            </w:r>
          </w:p>
        </w:tc>
      </w:tr>
      <w:tr w:rsidR="00A66E92" w:rsidRPr="00C27F8B" w14:paraId="07A40E41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B145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               Unitatea III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18CF6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9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AB023" w14:textId="77777777" w:rsidR="00A66E92" w:rsidRPr="00C27F8B" w:rsidRDefault="0063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1  h</w:t>
            </w:r>
          </w:p>
        </w:tc>
      </w:tr>
      <w:tr w:rsidR="00A66E92" w:rsidRPr="00C27F8B" w14:paraId="7D305CAB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C3776E" w14:textId="77777777" w:rsidR="00A66E92" w:rsidRPr="00C27F8B" w:rsidRDefault="006308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98A0E" w14:textId="77777777" w:rsidR="00A66E92" w:rsidRPr="00C27F8B" w:rsidRDefault="006308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C225C8" w14:textId="77777777" w:rsidR="00A66E92" w:rsidRPr="00C27F8B" w:rsidRDefault="006308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F8B">
              <w:rPr>
                <w:rFonts w:ascii="Times New Roman" w:hAnsi="Times New Roman" w:cs="Times New Roman"/>
              </w:rPr>
              <w:t xml:space="preserve"> Presentación proyecto </w:t>
            </w:r>
          </w:p>
        </w:tc>
      </w:tr>
      <w:tr w:rsidR="00A66E92" w:rsidRPr="00C27F8B" w14:paraId="66EB0225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60055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Total pe semestrul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A4A0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          31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5C8F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 </w:t>
            </w:r>
          </w:p>
        </w:tc>
      </w:tr>
      <w:tr w:rsidR="00A66E92" w:rsidRPr="00C27F8B" w14:paraId="79D9B248" w14:textId="77777777">
        <w:trPr>
          <w:trHeight w:val="285"/>
        </w:trPr>
        <w:tc>
          <w:tcPr>
            <w:tcW w:w="9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E268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Semestrul 2</w:t>
            </w:r>
          </w:p>
        </w:tc>
      </w:tr>
      <w:tr w:rsidR="00A66E92" w:rsidRPr="00C27F8B" w14:paraId="6293F85D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963C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                          Unitatea IV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967BD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  10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192B0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                 1h</w:t>
            </w:r>
          </w:p>
        </w:tc>
      </w:tr>
      <w:tr w:rsidR="00A66E92" w:rsidRPr="00C27F8B" w14:paraId="30105542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C05A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                          Unitatea V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22A9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          9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08C8E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                 1h</w:t>
            </w:r>
          </w:p>
        </w:tc>
      </w:tr>
      <w:tr w:rsidR="00A66E92" w:rsidRPr="00C27F8B" w14:paraId="6020D76A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A38ACE" w14:textId="77777777" w:rsidR="00A66E92" w:rsidRPr="00C27F8B" w:rsidRDefault="006308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               Unitatea VI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10C22" w14:textId="77777777" w:rsidR="00A66E92" w:rsidRPr="00C27F8B" w:rsidRDefault="006308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7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B1B3D" w14:textId="77777777" w:rsidR="00A66E92" w:rsidRPr="00C27F8B" w:rsidRDefault="006308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      1h</w:t>
            </w:r>
          </w:p>
        </w:tc>
      </w:tr>
      <w:tr w:rsidR="00A66E92" w:rsidRPr="00C27F8B" w14:paraId="06EB9BFE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4D8B2" w14:textId="77777777" w:rsidR="00A66E92" w:rsidRPr="00C27F8B" w:rsidRDefault="006308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               Unitatea VII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A00AD" w14:textId="77777777" w:rsidR="00A66E92" w:rsidRPr="00C27F8B" w:rsidRDefault="006308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8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8C8CA" w14:textId="77777777" w:rsidR="00A66E92" w:rsidRPr="00C27F8B" w:rsidRDefault="006308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        1h</w:t>
            </w:r>
          </w:p>
        </w:tc>
      </w:tr>
      <w:tr w:rsidR="00A66E92" w:rsidRPr="00C27F8B" w14:paraId="0F147753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C120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Total pe semestrul 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B62B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         38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66E2B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 </w:t>
            </w:r>
          </w:p>
        </w:tc>
      </w:tr>
      <w:tr w:rsidR="00A66E92" w:rsidRPr="00C27F8B" w14:paraId="78DA35FF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273C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Total pe an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8FB3B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 xml:space="preserve">         69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ED5B7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6567511" w14:textId="77777777" w:rsidR="00A66E92" w:rsidRPr="00C27F8B" w:rsidRDefault="00A66E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32C57" w14:textId="77777777" w:rsidR="00A66E92" w:rsidRPr="00C27F8B" w:rsidRDefault="006308B7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7F8B">
        <w:rPr>
          <w:rFonts w:ascii="Times New Roman" w:eastAsia="Times New Roman" w:hAnsi="Times New Roman" w:cs="Times New Roman"/>
          <w:b/>
          <w:i/>
          <w:sz w:val="24"/>
          <w:szCs w:val="24"/>
        </w:rPr>
        <w:t>Manualul recomandat:</w:t>
      </w:r>
    </w:p>
    <w:tbl>
      <w:tblPr>
        <w:tblStyle w:val="a7"/>
        <w:tblW w:w="127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403"/>
        <w:gridCol w:w="2619"/>
        <w:gridCol w:w="2910"/>
        <w:gridCol w:w="2010"/>
      </w:tblGrid>
      <w:tr w:rsidR="00A66E92" w:rsidRPr="00C27F8B" w14:paraId="1C7D2AA6" w14:textId="77777777" w:rsidTr="00C27F8B">
        <w:trPr>
          <w:trHeight w:val="28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68DD32" w14:textId="77777777" w:rsidR="00A66E92" w:rsidRPr="00C27F8B" w:rsidRDefault="006308B7" w:rsidP="00C27F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4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FAADF8" w14:textId="77777777" w:rsidR="00A66E92" w:rsidRPr="00C27F8B" w:rsidRDefault="006308B7" w:rsidP="00C27F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2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F0BEA9" w14:textId="77777777" w:rsidR="00A66E92" w:rsidRPr="00C27F8B" w:rsidRDefault="006308B7" w:rsidP="00C27F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F42BF" w14:textId="77777777" w:rsidR="00A66E92" w:rsidRPr="00C27F8B" w:rsidRDefault="006308B7" w:rsidP="00C27F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4072B4" w14:textId="77777777" w:rsidR="00A66E92" w:rsidRPr="00C27F8B" w:rsidRDefault="006308B7" w:rsidP="00C27F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A66E92" w:rsidRPr="00C27F8B" w14:paraId="2F6BE351" w14:textId="77777777" w:rsidTr="00C27F8B">
        <w:trPr>
          <w:trHeight w:val="285"/>
        </w:trPr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D9F22F" w14:textId="77777777" w:rsidR="00A66E92" w:rsidRPr="00C27F8B" w:rsidRDefault="006308B7" w:rsidP="00C27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Clasa a 5 - 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8D377" w14:textId="77777777" w:rsidR="00A66E92" w:rsidRPr="00C27F8B" w:rsidRDefault="006308B7" w:rsidP="00C27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Español 5, Libro del alumno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45655B" w14:textId="77777777" w:rsidR="00A66E92" w:rsidRPr="00C27F8B" w:rsidRDefault="006308B7" w:rsidP="00C27F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E. K. Grinevich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4E27D4" w14:textId="09B0B7CB" w:rsidR="00A66E92" w:rsidRPr="00C27F8B" w:rsidRDefault="00C43C2C" w:rsidP="00C27F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Minsk: Vishaia Schola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ACCB4" w14:textId="77777777" w:rsidR="00A66E92" w:rsidRPr="00C27F8B" w:rsidRDefault="006308B7" w:rsidP="00C27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14:paraId="7B6A2F82" w14:textId="3A010ACB" w:rsidR="00A66E92" w:rsidRPr="00C27F8B" w:rsidRDefault="006308B7" w:rsidP="00C27F8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F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7F8B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33AD9732" w14:textId="77777777" w:rsidR="00A66E92" w:rsidRPr="00C27F8B" w:rsidRDefault="006308B7" w:rsidP="00C27F8B">
      <w:pPr>
        <w:spacing w:before="240" w:after="240"/>
        <w:ind w:righ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F8B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C27F8B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C27F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7F8B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2019).</w:t>
      </w:r>
    </w:p>
    <w:p w14:paraId="24CD8355" w14:textId="77777777" w:rsidR="00A66E92" w:rsidRPr="00C27F8B" w:rsidRDefault="006308B7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F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COMPETENȚELE SPECIFICE   /  UNITĂŢI DE COMPETENŢĂ  /  FINALITĂȚI</w:t>
      </w: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85"/>
        <w:gridCol w:w="1597"/>
        <w:gridCol w:w="7944"/>
        <w:gridCol w:w="3673"/>
      </w:tblGrid>
      <w:tr w:rsidR="00A66E92" w:rsidRPr="00C27F8B" w14:paraId="637782A9" w14:textId="77777777" w:rsidTr="00C27F8B">
        <w:trPr>
          <w:trHeight w:val="2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B340B3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Competențele specifice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6A0790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Unități de competență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54F04C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Finalități</w:t>
            </w:r>
          </w:p>
        </w:tc>
      </w:tr>
      <w:tr w:rsidR="00A66E92" w:rsidRPr="00C27F8B" w14:paraId="7DA97A37" w14:textId="77777777" w:rsidTr="00C27F8B">
        <w:trPr>
          <w:trHeight w:val="240"/>
        </w:trPr>
        <w:tc>
          <w:tcPr>
            <w:tcW w:w="449" w:type="pct"/>
            <w:vMerge w:val="restart"/>
          </w:tcPr>
          <w:p w14:paraId="7ADC7FF5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7825CFCA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5DA166E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13F582C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4CA63A5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2018409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Competența lingvistică</w:t>
            </w:r>
          </w:p>
        </w:tc>
        <w:tc>
          <w:tcPr>
            <w:tcW w:w="534" w:type="pct"/>
          </w:tcPr>
          <w:p w14:paraId="5D71E047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Receptarea mesajelor orale/</w:t>
            </w:r>
          </w:p>
          <w:p w14:paraId="74B5E951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audiovizuale</w:t>
            </w:r>
          </w:p>
        </w:tc>
        <w:tc>
          <w:tcPr>
            <w:tcW w:w="2745" w:type="pct"/>
          </w:tcPr>
          <w:p w14:paraId="01C4CD5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1.1. Distingerea cuvintelor și sintagmelor simple care conțin sunete și modele de intonație specific limbii străine, emise lent și clar;</w:t>
            </w:r>
          </w:p>
          <w:p w14:paraId="7606B229" w14:textId="77777777" w:rsidR="00A66E92" w:rsidRPr="00C27F8B" w:rsidRDefault="006308B7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1.2. Identificarea sensului cuvintelor uzuale din contexte scurte, clare și simple;</w:t>
            </w:r>
          </w:p>
          <w:p w14:paraId="79EDBF2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1.3. Distingerea formelor gramaticale și a structurilor sintactice simple specific limbii străine în context cunoscute.</w:t>
            </w:r>
          </w:p>
        </w:tc>
        <w:tc>
          <w:tcPr>
            <w:tcW w:w="1272" w:type="pct"/>
            <w:vMerge w:val="restart"/>
          </w:tcPr>
          <w:p w14:paraId="30CA9661" w14:textId="77777777" w:rsidR="00A66E92" w:rsidRPr="00C27F8B" w:rsidRDefault="006308B7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La sfâr</w:t>
            </w:r>
            <w:r w:rsidRPr="00C27F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ș</w:t>
            </w:r>
            <w:r w:rsidRPr="00C27F8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itul clasei a V-a, elevul poate:</w:t>
            </w:r>
          </w:p>
          <w:p w14:paraId="66F7DA08" w14:textId="77777777" w:rsidR="00A66E92" w:rsidRPr="00C27F8B" w:rsidRDefault="006308B7">
            <w:pPr>
              <w:spacing w:before="240" w:after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C27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utiliza expresii memorizate, enunțuri, texte simple și scurte, în bază de modele de intonație specifice limbii străine, în contexte simple și uzuale;</w:t>
            </w:r>
          </w:p>
          <w:p w14:paraId="4D745A18" w14:textId="77777777" w:rsidR="00A66E92" w:rsidRPr="00C27F8B" w:rsidRDefault="006308B7">
            <w:pPr>
              <w:spacing w:before="240" w:after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C27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utiliza corect forme gramaticale simple memorizate, specifice limbii străine, în contexte uzuale;</w:t>
            </w:r>
          </w:p>
          <w:p w14:paraId="03B127DC" w14:textId="77777777" w:rsidR="00A66E92" w:rsidRPr="00C27F8B" w:rsidRDefault="006308B7">
            <w:pPr>
              <w:spacing w:before="240" w:after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C27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scrie lizibil și îngrijit respectând regulile ortografice;</w:t>
            </w:r>
          </w:p>
          <w:p w14:paraId="3E52CDEE" w14:textId="77777777" w:rsidR="00A66E92" w:rsidRPr="00C27F8B" w:rsidRDefault="006308B7">
            <w:pPr>
              <w:spacing w:before="24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C27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 şi reproduce formulele elementare de adresare, de salut și de politețe, instrucțiuni scurte și simple, orale și scrise,  în situații cotidiene de comunicare;</w:t>
            </w:r>
          </w:p>
          <w:p w14:paraId="09B30758" w14:textId="77777777" w:rsidR="00A66E92" w:rsidRPr="00C27F8B" w:rsidRDefault="006308B7">
            <w:pPr>
              <w:spacing w:before="240" w:after="200" w:line="276" w:lineRule="auto"/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C27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exprima simplu idei, părerei, stări fizice, gusturi și preferințe;</w:t>
            </w:r>
          </w:p>
          <w:p w14:paraId="342D7351" w14:textId="77777777" w:rsidR="00A66E92" w:rsidRPr="00C27F8B" w:rsidRDefault="006308B7">
            <w:pPr>
              <w:spacing w:before="240" w:after="200" w:line="276" w:lineRule="auto"/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C27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distinge unele elemente și norme de comportament verbal și nonverbal specifice culturii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țării alofone cu referire la subiecte cotidiene;</w:t>
            </w:r>
          </w:p>
          <w:p w14:paraId="4EADB4AE" w14:textId="77777777" w:rsidR="00A66E92" w:rsidRPr="00C27F8B" w:rsidRDefault="006308B7">
            <w:pPr>
              <w:spacing w:before="240" w:after="200" w:line="276" w:lineRule="auto"/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C27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deduce sensul global al mesajelor orale/scrise/online, al unor texte literare/textelor nonliterare simple din patrimoniul cultural al ţării alofone.</w:t>
            </w:r>
          </w:p>
          <w:p w14:paraId="78F95146" w14:textId="77777777" w:rsidR="00A66E92" w:rsidRPr="00C27F8B" w:rsidRDefault="006308B7">
            <w:pPr>
              <w:spacing w:before="240" w:line="276" w:lineRule="auto"/>
              <w:ind w:left="283" w:hanging="141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C27F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C27F8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manifestând atitudini specifice predominante</w:t>
            </w:r>
          </w:p>
          <w:p w14:paraId="0FAFD103" w14:textId="77777777" w:rsidR="00A66E92" w:rsidRPr="00C27F8B" w:rsidRDefault="006308B7">
            <w:pPr>
              <w:numPr>
                <w:ilvl w:val="0"/>
                <w:numId w:val="1"/>
              </w:numPr>
              <w:spacing w:before="24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curiozitate, respect și toleranță pentru diversitatea lingvistică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6F206D3" w14:textId="77777777" w:rsidR="00A66E92" w:rsidRPr="00C27F8B" w:rsidRDefault="006308B7">
            <w:pPr>
              <w:numPr>
                <w:ilvl w:val="0"/>
                <w:numId w:val="1"/>
              </w:numPr>
              <w:spacing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interes pentru studierea limbilor străine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DFCC955" w14:textId="77777777" w:rsidR="00A66E92" w:rsidRPr="00C27F8B" w:rsidRDefault="006308B7">
            <w:pPr>
              <w:numPr>
                <w:ilvl w:val="0"/>
                <w:numId w:val="1"/>
              </w:numPr>
              <w:spacing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deschidere și motivație pentru cunoașterea culturii țărilor alofone și dialog intercultural;</w:t>
            </w:r>
          </w:p>
          <w:p w14:paraId="15C4A550" w14:textId="77777777" w:rsidR="00A66E92" w:rsidRPr="00C27F8B" w:rsidRDefault="006308B7">
            <w:pPr>
              <w:numPr>
                <w:ilvl w:val="0"/>
                <w:numId w:val="1"/>
              </w:numPr>
              <w:spacing w:after="24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responsabilitate și inițiativă pentru propria învățare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406A30A" w14:textId="77777777" w:rsidR="00A66E92" w:rsidRPr="00C27F8B" w:rsidRDefault="00A66E92">
            <w:pPr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1FF3DEB9" w14:textId="77777777" w:rsidTr="00C27F8B">
        <w:trPr>
          <w:trHeight w:val="240"/>
        </w:trPr>
        <w:tc>
          <w:tcPr>
            <w:tcW w:w="449" w:type="pct"/>
            <w:vMerge/>
          </w:tcPr>
          <w:p w14:paraId="69C28A09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pct"/>
          </w:tcPr>
          <w:p w14:paraId="6736776C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 xml:space="preserve">    Producerea mesajelor orale / medierea</w:t>
            </w:r>
          </w:p>
          <w:p w14:paraId="2F90699D" w14:textId="77777777" w:rsidR="00A66E92" w:rsidRPr="00C27F8B" w:rsidRDefault="00A66E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pct"/>
          </w:tcPr>
          <w:p w14:paraId="52307DC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1.4. Respectarea pronunției, ritmului și intonației specifice limbii străine în cadrul unor cuvinte, expresii și enunțuri simple din mediul cotidian;</w:t>
            </w:r>
          </w:p>
          <w:p w14:paraId="2956420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1.5. Utilizarea corectă a cuvintelor și expresiilor simple și scurte, specifice limbii străine,în contexte de comunicare cotidiene;</w:t>
            </w:r>
          </w:p>
          <w:p w14:paraId="6D2F5D8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1.6. Respectarea normelor uzuale de gramatică în cadrul unor enunțuri simple și  izolate.</w:t>
            </w:r>
          </w:p>
        </w:tc>
        <w:tc>
          <w:tcPr>
            <w:tcW w:w="1272" w:type="pct"/>
            <w:vMerge/>
          </w:tcPr>
          <w:p w14:paraId="4D25031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5FCB2017" w14:textId="77777777" w:rsidTr="00C27F8B">
        <w:trPr>
          <w:trHeight w:val="1004"/>
        </w:trPr>
        <w:tc>
          <w:tcPr>
            <w:tcW w:w="449" w:type="pct"/>
            <w:vMerge/>
          </w:tcPr>
          <w:p w14:paraId="69B42B7B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pct"/>
          </w:tcPr>
          <w:p w14:paraId="3FF50A71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Receptarea mesajelor scrise/</w:t>
            </w:r>
          </w:p>
          <w:p w14:paraId="369E5516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audiovizuale</w:t>
            </w:r>
          </w:p>
        </w:tc>
        <w:tc>
          <w:tcPr>
            <w:tcW w:w="2745" w:type="pct"/>
          </w:tcPr>
          <w:p w14:paraId="73330422" w14:textId="77777777" w:rsidR="00A66E92" w:rsidRPr="00C27F8B" w:rsidRDefault="006308B7">
            <w:pPr>
              <w:tabs>
                <w:tab w:val="left" w:pos="11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 xml:space="preserve">1.7.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Recunoașterea, prin citirea semnelor diacritice și de punctuație specifice limbii străine în cuvinte, enunțuri, texte tipărite și/sau scrise de mână;</w:t>
            </w:r>
          </w:p>
          <w:p w14:paraId="07326FB6" w14:textId="77777777" w:rsidR="00A66E92" w:rsidRPr="00C27F8B" w:rsidRDefault="006308B7">
            <w:pPr>
              <w:tabs>
                <w:tab w:val="left" w:pos="11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1.8. Distingerea, prin citirea mesajului unor enunțuri simple care descriu persoane/ obiecte și situații cotidiene;</w:t>
            </w:r>
          </w:p>
          <w:p w14:paraId="34F4473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27F8B">
              <w:rPr>
                <w:rFonts w:ascii="Times New Roman" w:eastAsia="Times New Roman" w:hAnsi="Times New Roman" w:cs="Times New Roman"/>
              </w:rPr>
              <w:t>Identificarea structurilor gramaticale specific limbii străine în mesaje simple și clare.</w:t>
            </w:r>
          </w:p>
        </w:tc>
        <w:tc>
          <w:tcPr>
            <w:tcW w:w="1272" w:type="pct"/>
            <w:vMerge/>
          </w:tcPr>
          <w:p w14:paraId="1A5C3E34" w14:textId="77777777" w:rsidR="00A66E92" w:rsidRPr="00C27F8B" w:rsidRDefault="00A66E92">
            <w:pPr>
              <w:tabs>
                <w:tab w:val="left" w:pos="114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66E92" w:rsidRPr="00C27F8B" w14:paraId="0B068E94" w14:textId="77777777" w:rsidTr="00C27F8B">
        <w:trPr>
          <w:trHeight w:val="240"/>
        </w:trPr>
        <w:tc>
          <w:tcPr>
            <w:tcW w:w="449" w:type="pct"/>
            <w:vMerge/>
          </w:tcPr>
          <w:p w14:paraId="0E9AEBF9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4" w:type="pct"/>
          </w:tcPr>
          <w:p w14:paraId="685B6C39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Producerea mesajelor scrise/ online</w:t>
            </w:r>
          </w:p>
        </w:tc>
        <w:tc>
          <w:tcPr>
            <w:tcW w:w="2745" w:type="pct"/>
          </w:tcPr>
          <w:p w14:paraId="1653AC7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1.10. Aplicarea regulilor ortografice specific limbii străine în cuvinte și expresii uzuale;</w:t>
            </w:r>
          </w:p>
          <w:p w14:paraId="230BF7F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1.11.Utilizarea  corectă a structurilor sintactice și a formelor gramaticale simple în cadrul unor enunțuri și texte scurte și simple din mediul cotidian.</w:t>
            </w:r>
          </w:p>
        </w:tc>
        <w:tc>
          <w:tcPr>
            <w:tcW w:w="1272" w:type="pct"/>
            <w:vMerge/>
          </w:tcPr>
          <w:p w14:paraId="1D34BB6A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6EB0EF3B" w14:textId="77777777" w:rsidTr="00C27F8B">
        <w:trPr>
          <w:trHeight w:val="240"/>
        </w:trPr>
        <w:tc>
          <w:tcPr>
            <w:tcW w:w="449" w:type="pct"/>
            <w:vMerge w:val="restart"/>
          </w:tcPr>
          <w:p w14:paraId="159878A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1559F4BE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370ECE7A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4E13F3A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Competența socio-</w:t>
            </w:r>
          </w:p>
          <w:p w14:paraId="6E77965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lingvistică</w:t>
            </w:r>
          </w:p>
        </w:tc>
        <w:tc>
          <w:tcPr>
            <w:tcW w:w="534" w:type="pct"/>
          </w:tcPr>
          <w:p w14:paraId="7CCED89F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Receptarea mesajelor</w:t>
            </w:r>
          </w:p>
          <w:p w14:paraId="26595050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orale/  scrise/</w:t>
            </w:r>
          </w:p>
          <w:p w14:paraId="4B6ACCFA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audiovizuale</w:t>
            </w:r>
          </w:p>
        </w:tc>
        <w:tc>
          <w:tcPr>
            <w:tcW w:w="2745" w:type="pct"/>
          </w:tcPr>
          <w:p w14:paraId="5B466A5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2.1. Identificarea formulelor elementare  de adresare și de politețe în mesaje simple și scurte cu referire la activități cotidiene;</w:t>
            </w:r>
          </w:p>
          <w:p w14:paraId="376A451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2.2. Recunoașterea indicațiilor recomandărilor și instrucțiunilor simple, orale și scrise, în contexte sociale simple;</w:t>
            </w:r>
          </w:p>
          <w:p w14:paraId="02E8CFF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2.3. Distingerea sensului unor cuvinte  și sintagme cheie din texte autentice scurte din mediul cotidian.</w:t>
            </w:r>
          </w:p>
        </w:tc>
        <w:tc>
          <w:tcPr>
            <w:tcW w:w="1272" w:type="pct"/>
            <w:vMerge/>
          </w:tcPr>
          <w:p w14:paraId="387EAC9E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297030B" w14:textId="77777777" w:rsidTr="00C27F8B">
        <w:trPr>
          <w:trHeight w:val="240"/>
        </w:trPr>
        <w:tc>
          <w:tcPr>
            <w:tcW w:w="449" w:type="pct"/>
            <w:vMerge/>
          </w:tcPr>
          <w:p w14:paraId="14D6A65E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09B92869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Producerea mesajelor orale/scrise/</w:t>
            </w:r>
          </w:p>
          <w:p w14:paraId="1F5009D5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online</w:t>
            </w:r>
          </w:p>
          <w:p w14:paraId="5C95E102" w14:textId="77777777" w:rsidR="00A66E92" w:rsidRPr="00C27F8B" w:rsidRDefault="006308B7">
            <w:pPr>
              <w:ind w:left="318"/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Medierea</w:t>
            </w:r>
          </w:p>
        </w:tc>
        <w:tc>
          <w:tcPr>
            <w:tcW w:w="2745" w:type="pct"/>
          </w:tcPr>
          <w:p w14:paraId="7CE5DF2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2.4. Integrarea formulelor cotidiene de politețe și de adresare oficială/  neoficială în contexte  sociale simple;</w:t>
            </w:r>
          </w:p>
          <w:p w14:paraId="19AE6AF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2.5. Utilizarea modelelor simple de comunicare și a limbajului nonverbal în contexte sociale care corespund</w:t>
            </w:r>
          </w:p>
          <w:p w14:paraId="534ADF3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nevoilor imediate</w:t>
            </w:r>
            <w:r w:rsidRPr="00C27F8B">
              <w:rPr>
                <w:rFonts w:ascii="Times New Roman" w:eastAsia="Times New Roman" w:hAnsi="Times New Roman" w:cs="Times New Roman"/>
              </w:rPr>
              <w:t>.</w:t>
            </w:r>
          </w:p>
          <w:p w14:paraId="7A63595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</w:tcPr>
          <w:p w14:paraId="5067363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0EE7AE48" w14:textId="77777777" w:rsidTr="00C27F8B">
        <w:trPr>
          <w:trHeight w:val="240"/>
        </w:trPr>
        <w:tc>
          <w:tcPr>
            <w:tcW w:w="449" w:type="pct"/>
            <w:vMerge/>
          </w:tcPr>
          <w:p w14:paraId="165C7F89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759569A2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Interacțiunea orală/</w:t>
            </w:r>
          </w:p>
          <w:p w14:paraId="000254E8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scrisă online</w:t>
            </w:r>
          </w:p>
          <w:p w14:paraId="747FEEDE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 xml:space="preserve">        Medierea</w:t>
            </w:r>
          </w:p>
        </w:tc>
        <w:tc>
          <w:tcPr>
            <w:tcW w:w="2745" w:type="pct"/>
          </w:tcPr>
          <w:p w14:paraId="6AFBA96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2.6. Adaptarea formulelor elementare de adresare, de politețe și de exclamare corespunzător situației de comunicare;</w:t>
            </w:r>
          </w:p>
          <w:p w14:paraId="539E5AF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2.7. Exprimarea de stări fizice, preferințe, emoții și atitudini în cadrul interacțiunii cu interlocutorii;</w:t>
            </w:r>
          </w:p>
          <w:p w14:paraId="7D137B8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2.8 .Utilizarea limbajului nonverbal pentru a interacționa în contexte sociale simple manifestând deschidere și respect.</w:t>
            </w:r>
          </w:p>
          <w:p w14:paraId="6F770225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</w:tcPr>
          <w:p w14:paraId="439A3B74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658F8AE9" w14:textId="77777777" w:rsidTr="00C27F8B">
        <w:trPr>
          <w:trHeight w:val="220"/>
        </w:trPr>
        <w:tc>
          <w:tcPr>
            <w:tcW w:w="449" w:type="pct"/>
            <w:vMerge w:val="restart"/>
          </w:tcPr>
          <w:p w14:paraId="6915AB2A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7F544E2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6046736C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09C6E6D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2E93134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5B56B18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27E6619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Competența pragmatică</w:t>
            </w:r>
          </w:p>
        </w:tc>
        <w:tc>
          <w:tcPr>
            <w:tcW w:w="534" w:type="pct"/>
          </w:tcPr>
          <w:p w14:paraId="4C3B9362" w14:textId="77777777" w:rsidR="00A66E92" w:rsidRPr="00C27F8B" w:rsidRDefault="006308B7">
            <w:pPr>
              <w:ind w:left="318"/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Receptarea mesajelor orale/scrise/ online</w:t>
            </w:r>
          </w:p>
        </w:tc>
        <w:tc>
          <w:tcPr>
            <w:tcW w:w="2745" w:type="pct"/>
          </w:tcPr>
          <w:p w14:paraId="2491FE28" w14:textId="77777777" w:rsidR="00A66E92" w:rsidRPr="00C27F8B" w:rsidRDefault="006308B7">
            <w:pPr>
              <w:ind w:left="461" w:hanging="425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3.1.Identificarea prin audiere/ lectură/ vizionare a sensului global al mesajelor orale și scrise, exprimate simplu și clar, cu referire la situații și subiecte familiare;</w:t>
            </w:r>
          </w:p>
          <w:p w14:paraId="0FCFF90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3.2. Înțelegerea detaliată a mesajelor orale și scrise, formulate simplu și clar, cu referire la situații și subiecte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obișnuite din viața cotidiană.</w:t>
            </w:r>
          </w:p>
        </w:tc>
        <w:tc>
          <w:tcPr>
            <w:tcW w:w="1272" w:type="pct"/>
            <w:vMerge/>
          </w:tcPr>
          <w:p w14:paraId="3892749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6E92" w:rsidRPr="00C27F8B" w14:paraId="7386CC4E" w14:textId="77777777" w:rsidTr="00C27F8B">
        <w:trPr>
          <w:trHeight w:val="240"/>
        </w:trPr>
        <w:tc>
          <w:tcPr>
            <w:tcW w:w="449" w:type="pct"/>
            <w:vMerge/>
          </w:tcPr>
          <w:p w14:paraId="4ED1067A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43F25D7F" w14:textId="77777777" w:rsidR="00A66E92" w:rsidRPr="00C27F8B" w:rsidRDefault="006308B7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Producerea mesajelor orale/ scrise/</w:t>
            </w:r>
          </w:p>
          <w:p w14:paraId="43F9AF8C" w14:textId="77777777" w:rsidR="00A66E92" w:rsidRPr="00C27F8B" w:rsidRDefault="006308B7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w="2745" w:type="pct"/>
          </w:tcPr>
          <w:p w14:paraId="5CD0629A" w14:textId="77777777" w:rsidR="00A66E92" w:rsidRPr="00C27F8B" w:rsidRDefault="006308B7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3.3. Utilizarea resurselor lingvistice pentru a produce mesaje orale și scrise referitoare la informații de ordin personal din viața cotidiană ;</w:t>
            </w:r>
          </w:p>
          <w:p w14:paraId="4163987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Utilizarea resurselor lingvistice simple pentru a descrie obiecte, oameni, locuri. </w:t>
            </w:r>
          </w:p>
        </w:tc>
        <w:tc>
          <w:tcPr>
            <w:tcW w:w="1272" w:type="pct"/>
            <w:vMerge/>
          </w:tcPr>
          <w:p w14:paraId="24DDFED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6975ABF" w14:textId="77777777" w:rsidTr="00C27F8B">
        <w:trPr>
          <w:trHeight w:val="240"/>
        </w:trPr>
        <w:tc>
          <w:tcPr>
            <w:tcW w:w="449" w:type="pct"/>
            <w:vMerge/>
          </w:tcPr>
          <w:p w14:paraId="1558C7BF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09F3A429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Interacțiunea orală / scrisă / online</w:t>
            </w:r>
          </w:p>
          <w:p w14:paraId="62ED6E18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Medierea orală/ scrisă/ online</w:t>
            </w:r>
          </w:p>
        </w:tc>
        <w:tc>
          <w:tcPr>
            <w:tcW w:w="2745" w:type="pct"/>
          </w:tcPr>
          <w:p w14:paraId="49A56735" w14:textId="77777777" w:rsidR="00A66E92" w:rsidRPr="00C27F8B" w:rsidRDefault="006308B7">
            <w:pPr>
              <w:tabs>
                <w:tab w:val="left" w:pos="572"/>
              </w:tabs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3.5. Gestionarea resurselor lingvistice pentru pentru a genera acte de vorbire  scurte și simple cu referire la situații/ locuri/ obiecte cunoscute;</w:t>
            </w:r>
          </w:p>
          <w:p w14:paraId="697549F2" w14:textId="77777777" w:rsidR="00A66E92" w:rsidRPr="00C27F8B" w:rsidRDefault="006308B7">
            <w:pPr>
              <w:tabs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3.6. Utilizarea resurselor lingvistice în interacțiuni (la telefon/ on-line) scurte și simple, cu referire la subiecte familiare.</w:t>
            </w:r>
          </w:p>
        </w:tc>
        <w:tc>
          <w:tcPr>
            <w:tcW w:w="1272" w:type="pct"/>
            <w:vMerge/>
          </w:tcPr>
          <w:p w14:paraId="53A2C61E" w14:textId="77777777" w:rsidR="00A66E92" w:rsidRPr="00C27F8B" w:rsidRDefault="00A66E92">
            <w:pPr>
              <w:tabs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3A76654F" w14:textId="77777777" w:rsidTr="00C27F8B">
        <w:trPr>
          <w:trHeight w:val="240"/>
        </w:trPr>
        <w:tc>
          <w:tcPr>
            <w:tcW w:w="449" w:type="pct"/>
            <w:vMerge/>
          </w:tcPr>
          <w:p w14:paraId="17810FCE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4D481113" w14:textId="77777777" w:rsidR="00A66E92" w:rsidRPr="00C27F8B" w:rsidRDefault="00A66E92">
            <w:pPr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3EB6E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Medierea orală/scrisă / online</w:t>
            </w:r>
          </w:p>
        </w:tc>
        <w:tc>
          <w:tcPr>
            <w:tcW w:w="2745" w:type="pct"/>
          </w:tcPr>
          <w:p w14:paraId="572BB985" w14:textId="77777777" w:rsidR="00A66E92" w:rsidRPr="00C27F8B" w:rsidRDefault="006308B7">
            <w:pPr>
              <w:ind w:left="31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3.7. Identificarea cuvintelor cheie sau a enunțurilor scurte din texte simple cu referire la subiecte de ordin cotidian;</w:t>
            </w:r>
          </w:p>
          <w:p w14:paraId="437905F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3.8. Relatarea orală, în propoziții simple, a informaţiei principale dintr-un text cu referire la subiecte de ordin familial, utilizând limbajul non-verbal şi pauze pentru a căuta cuvinte;</w:t>
            </w:r>
          </w:p>
          <w:p w14:paraId="14E7E9F2" w14:textId="77777777" w:rsidR="00A66E92" w:rsidRPr="00C27F8B" w:rsidRDefault="006308B7">
            <w:pPr>
              <w:tabs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3.9. Traducerea orală a punctelor cheie din texte scrise cu referire la persoane, obiecte, evenimente și locuri cotidiene</w:t>
            </w:r>
          </w:p>
        </w:tc>
        <w:tc>
          <w:tcPr>
            <w:tcW w:w="1272" w:type="pct"/>
            <w:vMerge/>
          </w:tcPr>
          <w:p w14:paraId="2006A861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7B483BE7" w14:textId="77777777" w:rsidTr="00C27F8B">
        <w:trPr>
          <w:trHeight w:val="240"/>
        </w:trPr>
        <w:tc>
          <w:tcPr>
            <w:tcW w:w="449" w:type="pct"/>
            <w:vMerge w:val="restart"/>
          </w:tcPr>
          <w:p w14:paraId="6B1959E5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469A89FF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31ACD361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4E35FE9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</w:rPr>
            </w:pPr>
          </w:p>
          <w:p w14:paraId="0875A6B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 xml:space="preserve">Competența (pluri/inter) </w:t>
            </w:r>
            <w:r w:rsidRPr="00C27F8B">
              <w:rPr>
                <w:rFonts w:ascii="Times New Roman" w:eastAsia="Times New Roman" w:hAnsi="Times New Roman" w:cs="Times New Roman"/>
              </w:rPr>
              <w:lastRenderedPageBreak/>
              <w:t>culturală</w:t>
            </w:r>
          </w:p>
        </w:tc>
        <w:tc>
          <w:tcPr>
            <w:tcW w:w="534" w:type="pct"/>
          </w:tcPr>
          <w:p w14:paraId="2489F14F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lastRenderedPageBreak/>
              <w:t>Receptarea mesajelor orale/scrise/</w:t>
            </w:r>
          </w:p>
          <w:p w14:paraId="5AFB1EF7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w="2745" w:type="pct"/>
          </w:tcPr>
          <w:p w14:paraId="6EDFDD9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4.1. Identificarea propriilor referințe culturale, în vederea formării conștiinței culturale, lingvistice și identitare;</w:t>
            </w:r>
          </w:p>
          <w:p w14:paraId="1D43FCD6" w14:textId="77777777" w:rsidR="00A66E92" w:rsidRPr="00C27F8B" w:rsidRDefault="00630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4.2.Distingerea unor aspecte și norme uzuale de comportament verbal și nonverbal specifice culturii țării alofone, pe subiecte cotidiene și uzuale;</w:t>
            </w:r>
          </w:p>
          <w:p w14:paraId="54476CA4" w14:textId="77777777" w:rsidR="00A66E92" w:rsidRPr="00C27F8B" w:rsidRDefault="006308B7">
            <w:pPr>
              <w:tabs>
                <w:tab w:val="left" w:pos="459"/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4.3. Reperarea unor similitudini de ordin lingvistic și cultural specifice țării alofone și tării de origine, cu referire la subiecte cotidiene;</w:t>
            </w:r>
          </w:p>
          <w:p w14:paraId="531FB3A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 Înțelegerea mesajul global al unor fragmente de texte literare scurte și simple din patrimoniul cultural al ţării alofone.</w:t>
            </w:r>
          </w:p>
        </w:tc>
        <w:tc>
          <w:tcPr>
            <w:tcW w:w="1272" w:type="pct"/>
            <w:vMerge/>
          </w:tcPr>
          <w:p w14:paraId="023D0DD4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B5569FC" w14:textId="77777777" w:rsidTr="00C27F8B">
        <w:trPr>
          <w:trHeight w:val="240"/>
        </w:trPr>
        <w:tc>
          <w:tcPr>
            <w:tcW w:w="449" w:type="pct"/>
            <w:vMerge/>
          </w:tcPr>
          <w:p w14:paraId="1D2F0E79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pct"/>
          </w:tcPr>
          <w:p w14:paraId="314B049C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Producerea mesajelor orale/ scrise/ online/ Medierea</w:t>
            </w:r>
          </w:p>
        </w:tc>
        <w:tc>
          <w:tcPr>
            <w:tcW w:w="2745" w:type="pct"/>
          </w:tcPr>
          <w:p w14:paraId="25FCA78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4.5. Reproducerea unor fragmente de opere literare/ cântece din patrimoniul cultural alofon, cu referire la subiecte familiare ;</w:t>
            </w:r>
          </w:p>
          <w:p w14:paraId="68B4554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Prezentarea succintă a unor aspecte uzuale specifice culturii alofone, cu referire la situații din viața cotidiană; </w:t>
            </w:r>
          </w:p>
          <w:p w14:paraId="6938D0E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4.7. Descrierea succintă a personajelor principale din texte literare studiate, utilizând un limbaj simplu;</w:t>
            </w:r>
          </w:p>
          <w:p w14:paraId="43B2D94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 Selectarea unor fragmente preferate din opera literară studiată, cu scopul de a le cita. </w:t>
            </w:r>
          </w:p>
        </w:tc>
        <w:tc>
          <w:tcPr>
            <w:tcW w:w="1272" w:type="pct"/>
            <w:vMerge/>
          </w:tcPr>
          <w:p w14:paraId="3F473F55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3FA3CAC7" w14:textId="77777777" w:rsidTr="00C27F8B">
        <w:trPr>
          <w:trHeight w:val="240"/>
        </w:trPr>
        <w:tc>
          <w:tcPr>
            <w:tcW w:w="449" w:type="pct"/>
            <w:vMerge/>
          </w:tcPr>
          <w:p w14:paraId="06CFB4AE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6953194D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Interacțiunea orală/scrisă/</w:t>
            </w:r>
          </w:p>
          <w:p w14:paraId="33FE919D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online</w:t>
            </w:r>
          </w:p>
        </w:tc>
        <w:tc>
          <w:tcPr>
            <w:tcW w:w="2745" w:type="pct"/>
          </w:tcPr>
          <w:p w14:paraId="48250A6D" w14:textId="77777777" w:rsidR="00A66E92" w:rsidRPr="00C27F8B" w:rsidRDefault="006308B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4.9. Respectarea unor norme uzuale de comportament verbal și nonverbal specifice culturii țării alofone, în situații  din viața cotidiană;</w:t>
            </w:r>
          </w:p>
        </w:tc>
        <w:tc>
          <w:tcPr>
            <w:tcW w:w="1272" w:type="pct"/>
            <w:vMerge/>
          </w:tcPr>
          <w:p w14:paraId="500DE1FF" w14:textId="77777777" w:rsidR="00A66E92" w:rsidRPr="00C27F8B" w:rsidRDefault="00A66E92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07715E52" w14:textId="77777777" w:rsidTr="00C27F8B">
        <w:trPr>
          <w:trHeight w:val="240"/>
        </w:trPr>
        <w:tc>
          <w:tcPr>
            <w:tcW w:w="449" w:type="pct"/>
            <w:vMerge/>
          </w:tcPr>
          <w:p w14:paraId="09A717A7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6A430F99" w14:textId="77777777" w:rsidR="00A66E92" w:rsidRPr="00C27F8B" w:rsidRDefault="006308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F8B">
              <w:rPr>
                <w:rFonts w:ascii="Times New Roman" w:eastAsia="Times New Roman" w:hAnsi="Times New Roman" w:cs="Times New Roman"/>
              </w:rPr>
              <w:t>Medierea culturală orală/ scrisă/ online</w:t>
            </w:r>
          </w:p>
        </w:tc>
        <w:tc>
          <w:tcPr>
            <w:tcW w:w="2745" w:type="pct"/>
          </w:tcPr>
          <w:p w14:paraId="29BA47A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4.10. Stabilirea unor relații individuale și de grup în cultura de origine, manifestând atenție și respect față de interlocutor. </w:t>
            </w:r>
          </w:p>
        </w:tc>
        <w:tc>
          <w:tcPr>
            <w:tcW w:w="1272" w:type="pct"/>
            <w:vMerge/>
          </w:tcPr>
          <w:p w14:paraId="6A5CDC0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3C339A" w14:textId="77777777" w:rsidR="00A66E92" w:rsidRPr="00C27F8B" w:rsidRDefault="006308B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F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57945D2E" w14:textId="77777777" w:rsidR="00A66E92" w:rsidRPr="00C27F8B" w:rsidRDefault="00A66E92">
      <w:pPr>
        <w:tabs>
          <w:tab w:val="left" w:pos="63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tblpX="-330"/>
        <w:tblW w:w="15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605"/>
        <w:gridCol w:w="1515"/>
        <w:gridCol w:w="3825"/>
        <w:gridCol w:w="900"/>
        <w:gridCol w:w="900"/>
        <w:gridCol w:w="3495"/>
        <w:gridCol w:w="1140"/>
      </w:tblGrid>
      <w:tr w:rsidR="00A66E92" w:rsidRPr="00C27F8B" w14:paraId="4A0A9960" w14:textId="777777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9D6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82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DBC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444F" w14:textId="2D5432A0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temáticos / </w:t>
            </w:r>
            <w:r w:rsidR="00C43C2C" w:rsidRPr="00C27F8B">
              <w:rPr>
                <w:rFonts w:ascii="Times New Roman" w:hAnsi="Times New Roman" w:cs="Times New Roman"/>
              </w:rPr>
              <w:t xml:space="preserve"> </w:t>
            </w:r>
            <w:r w:rsidR="00C43C2C"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lingüísticos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2F5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EFA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B0D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925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Notas </w:t>
            </w:r>
          </w:p>
        </w:tc>
      </w:tr>
      <w:tr w:rsidR="00A66E92" w:rsidRPr="00C27F8B" w14:paraId="6F8F48CB" w14:textId="77777777">
        <w:trPr>
          <w:cantSplit/>
          <w:trHeight w:val="93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D13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B280C0F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36B5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191AC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428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B18AB1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C68090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4E2F984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C45E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9F9F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Introducción</w:t>
            </w:r>
          </w:p>
          <w:p w14:paraId="48E6DB2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8AD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DE8D5C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Las vacaciones de verano</w:t>
            </w:r>
          </w:p>
          <w:p w14:paraId="585E853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D2A73B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  <w:p w14:paraId="20A6054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temporales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424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49F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088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 Brainstorming</w:t>
            </w:r>
          </w:p>
          <w:p w14:paraId="5547282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</w:p>
          <w:p w14:paraId="25DCA1E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Redactar diálogos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1D0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1493B14E" w14:textId="77777777">
        <w:trPr>
          <w:cantSplit/>
          <w:trHeight w:val="55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76E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F25553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27FF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033D2B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81D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9ADA46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589926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9C385F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CF62B5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A82E" w14:textId="77777777" w:rsidR="00A66E92" w:rsidRPr="00C27F8B" w:rsidRDefault="00A66E9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B9D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A4D36E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El tiempo libre; preferencias</w:t>
            </w:r>
          </w:p>
          <w:p w14:paraId="6F3F392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78101E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  <w:p w14:paraId="5B321E3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A33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358A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C57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F2CB03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Lectura/  interacción</w:t>
            </w:r>
          </w:p>
          <w:p w14:paraId="1070BC8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</w:t>
            </w:r>
            <w:del w:id="1" w:author="Angela" w:date="2024-03-25T22:13:00Z">
              <w:r w:rsidRPr="00C27F8B" w:rsidDel="00EC60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lacunares</w:delText>
              </w:r>
            </w:del>
            <w:ins w:id="2" w:author="Angela" w:date="2024-03-25T22:13:00Z">
              <w:r w:rsidR="00EC60B0" w:rsidRPr="00C27F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lacunarios</w:t>
              </w:r>
            </w:ins>
          </w:p>
          <w:p w14:paraId="4FFCF6E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ordenar palabras/ </w:t>
            </w:r>
          </w:p>
          <w:p w14:paraId="369A06A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 identificar diferencias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96EC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77DF0AB4" w14:textId="77777777">
        <w:trPr>
          <w:cantSplit/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C17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108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C3E9" w14:textId="77777777" w:rsidR="00A66E92" w:rsidRPr="00C27F8B" w:rsidRDefault="00A66E9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C82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Evaluación inicial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E8B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93F1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47C4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F20E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5B12DC21" w14:textId="77777777">
        <w:trPr>
          <w:cantSplit/>
          <w:trHeight w:val="83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92E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4D276F8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AD3C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0B17F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373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12C26F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45DEEB1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3ED3E1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2B2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Unidad  I</w:t>
            </w:r>
          </w:p>
          <w:p w14:paraId="76A7A05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Mis vacaciones de verano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7C5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</w:t>
            </w:r>
          </w:p>
          <w:p w14:paraId="01B5474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los errores</w:t>
            </w:r>
          </w:p>
          <w:p w14:paraId="227BA28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Tiempo libre</w:t>
            </w: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167F3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61C3D7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Hábitos o costumbres; actividades de tiempo libre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1D9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843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578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689E401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</w:t>
            </w:r>
          </w:p>
          <w:p w14:paraId="1A0EA9D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  <w:p w14:paraId="3F95BED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hábitos o costumbres</w:t>
            </w:r>
          </w:p>
          <w:p w14:paraId="6EC7515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4D85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3D3E5E32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BEB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80885C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A01746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52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7BDE88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B8D801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E76F8E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589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365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14E436A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En verano</w:t>
            </w:r>
          </w:p>
          <w:p w14:paraId="1212052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585C8A8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Hábitos o costumbres; actividades de tiempo libre; lugares</w:t>
            </w:r>
          </w:p>
          <w:p w14:paraId="713A287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408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AEFE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121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 interacción</w:t>
            </w:r>
          </w:p>
          <w:p w14:paraId="5ECB426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36BED31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sustitución</w:t>
            </w:r>
          </w:p>
          <w:p w14:paraId="51B4EE4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Hacer una lista de  actividades de tiempo libre y de lugares</w:t>
            </w:r>
          </w:p>
          <w:p w14:paraId="2524DF6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Araña de palabras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1C5A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24472D76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722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818927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1B7DDF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F99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078A83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FDA0CB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2B268DF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18A4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06F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1.3</w:t>
            </w:r>
          </w:p>
          <w:p w14:paraId="7D3F400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¿Ya lo has hecho? </w:t>
            </w:r>
          </w:p>
          <w:p w14:paraId="7E8908B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A21289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Indicativo  (verbos regulares)</w:t>
            </w:r>
          </w:p>
          <w:p w14:paraId="151EA19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temporales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DFF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025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524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29B8D1C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Formular preguntas y responder</w:t>
            </w:r>
          </w:p>
          <w:p w14:paraId="3255750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  <w:p w14:paraId="1378237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transformar</w:t>
            </w:r>
          </w:p>
          <w:p w14:paraId="02F4E7A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Fichas de Bingo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4C6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665D0AAB" w14:textId="77777777">
        <w:trPr>
          <w:cantSplit/>
          <w:trHeight w:val="120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DAE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784BE39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24FA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4365CF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120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F56378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99D998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E17953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B878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9F7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1.4</w:t>
            </w:r>
          </w:p>
          <w:p w14:paraId="385BA50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</w:t>
            </w: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¿Cómo has pasado esta mañana?</w:t>
            </w: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D7BC5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562110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Indicativo (verbos pronominales)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14B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6C2C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8B5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0BC804D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fonéticos </w:t>
            </w:r>
          </w:p>
          <w:p w14:paraId="136D88D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Simulaciones, teatro</w:t>
            </w:r>
          </w:p>
          <w:p w14:paraId="6C275B7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huecos</w:t>
            </w:r>
          </w:p>
          <w:p w14:paraId="3CEC1F3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9C75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468DD264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3DF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8A9835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A1FE96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337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4480E0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B50274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6964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0DA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1.5</w:t>
            </w:r>
          </w:p>
          <w:p w14:paraId="04C8725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De viaje</w:t>
            </w:r>
          </w:p>
          <w:p w14:paraId="18D7ABA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4E01D8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Experiencias personales </w:t>
            </w:r>
          </w:p>
          <w:p w14:paraId="44D975F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Preparaciones para el viaje</w:t>
            </w: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658E9DB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B44E59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exclamativas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E4F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BA8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CA1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191011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auditiva </w:t>
            </w:r>
          </w:p>
          <w:p w14:paraId="02E2B6C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dos o más imágenes</w:t>
            </w:r>
          </w:p>
          <w:p w14:paraId="4E8BB73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 o completar instrucciones. </w:t>
            </w:r>
          </w:p>
          <w:p w14:paraId="610032D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las preguntas cortas.</w:t>
            </w:r>
          </w:p>
          <w:p w14:paraId="5FAB30A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con la información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781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25163B92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28B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E9F948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B12B52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2B8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F3CC6D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9A61C2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5492AE0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172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9C6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1.6</w:t>
            </w:r>
          </w:p>
          <w:p w14:paraId="0F5A9FD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Mis vacaciones</w:t>
            </w: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B3F02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C11B0B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de emociones</w:t>
            </w:r>
          </w:p>
          <w:p w14:paraId="7DB5F39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 tiempo libre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B2D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7505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052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260075D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7AB4CC3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50BF69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Juegos de rol. </w:t>
            </w:r>
          </w:p>
          <w:p w14:paraId="36FEA0F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Reconocer dibujos. </w:t>
            </w:r>
          </w:p>
          <w:p w14:paraId="6173105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elección múltiple.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617A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38B128D1" w14:textId="77777777">
        <w:trPr>
          <w:cantSplit/>
          <w:trHeight w:val="114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16F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8970F0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6274F1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1E1E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056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52019F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B90A82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67903D2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E15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EF1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1.7</w:t>
            </w:r>
          </w:p>
          <w:p w14:paraId="189FB07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 vacaciones </w:t>
            </w:r>
          </w:p>
          <w:p w14:paraId="4142381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46DFF2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</w:t>
            </w: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juegos deportivos,  gustos y preferencias</w:t>
            </w:r>
          </w:p>
          <w:p w14:paraId="2AE160B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: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Redactar diálogos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250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51E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1F9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Audición; interacción</w:t>
            </w:r>
          </w:p>
          <w:p w14:paraId="1C58EC6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Textos lacunares</w:t>
            </w:r>
          </w:p>
          <w:p w14:paraId="1A721CD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fotos/imágenes</w:t>
            </w:r>
          </w:p>
          <w:p w14:paraId="26C9FDE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Crear listados de  juegos deportivos;  gustos y preferencias.  </w:t>
            </w:r>
          </w:p>
          <w:p w14:paraId="2E1EB341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95C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3A90F42A" w14:textId="77777777">
        <w:trPr>
          <w:cantSplit/>
          <w:trHeight w:val="166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9EC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B135C1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0948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70EE56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183322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C41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3F659E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CE2CBD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3B25B9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C713030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63F9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2CB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1.8</w:t>
            </w:r>
          </w:p>
          <w:p w14:paraId="76091EB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La importancia de los medios de comunicación</w:t>
            </w:r>
          </w:p>
          <w:p w14:paraId="56EB8CC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5854AF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medios de comunicación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01C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FD4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037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  <w:p w14:paraId="2B1877D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Audición; interacción</w:t>
            </w:r>
          </w:p>
          <w:p w14:paraId="64BA793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60C9852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de medios de comunicación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1644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5260A94B" w14:textId="77777777">
        <w:trPr>
          <w:cantSplit/>
          <w:trHeight w:val="105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B15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0E75EC0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AC72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2760D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DB2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918A3C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1510AB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0D1542D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C73D" w14:textId="77777777" w:rsidR="00A66E92" w:rsidRPr="00C27F8B" w:rsidRDefault="00A66E92">
            <w:pPr>
              <w:ind w:lef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2B2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1.9</w:t>
            </w:r>
          </w:p>
          <w:p w14:paraId="50C64A2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Todo el mundo delante de la pantalla</w:t>
            </w:r>
          </w:p>
          <w:p w14:paraId="62173D6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09AF7E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tele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12D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853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6BC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</w:t>
            </w:r>
          </w:p>
          <w:p w14:paraId="2B77530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  <w:p w14:paraId="1BB86A0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acuerdo/desacuerdo</w:t>
            </w:r>
          </w:p>
          <w:p w14:paraId="0CC8D43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elección múltiple.  </w:t>
            </w:r>
          </w:p>
          <w:p w14:paraId="0F81AF2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Traducción de frases al rumano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147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61041E76" w14:textId="77777777">
        <w:trPr>
          <w:cantSplit/>
          <w:trHeight w:val="2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90C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85F9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61F8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4FF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A88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1F8C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310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93F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124AB9D9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6EA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5CE078F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4B02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AE75CC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15F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7B86BF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2911DF0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DA51D2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25B46D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2D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Unidad II</w:t>
            </w:r>
          </w:p>
          <w:p w14:paraId="2DE751C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Viajes</w:t>
            </w:r>
          </w:p>
          <w:p w14:paraId="1E38EDFA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498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2.1  </w:t>
            </w:r>
          </w:p>
          <w:p w14:paraId="0427218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Vamos de viaje</w:t>
            </w:r>
          </w:p>
          <w:p w14:paraId="6C3ED47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169ECE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los viajes y a los lugares turísticos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A77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A378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116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global/Comprensión lectora</w:t>
            </w:r>
          </w:p>
          <w:p w14:paraId="2A41877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EF68FD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con la información del texto</w:t>
            </w:r>
          </w:p>
          <w:p w14:paraId="43F7EAA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Redactar textos descriptivos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E0D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385E3DC1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805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1F0608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DB3C32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A9A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BE604E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2578D6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  <w:p w14:paraId="73D78C3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185C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42D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6811D52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Medios de transporte preferidos</w:t>
            </w:r>
          </w:p>
          <w:p w14:paraId="0F2BD32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F4F39C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medios de transporte</w:t>
            </w:r>
          </w:p>
          <w:p w14:paraId="3D69831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3D7728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Los adjetivos bueno, malo, grande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AF6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21F9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0F7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Audición; interacción</w:t>
            </w:r>
          </w:p>
          <w:p w14:paraId="7F56496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2C4AFA5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Textos lacunares</w:t>
            </w:r>
          </w:p>
          <w:p w14:paraId="5371BFA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</w:t>
            </w:r>
          </w:p>
          <w:p w14:paraId="4DD3504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de medios de transporte y lugares turísticos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740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103FD83E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E47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3106A6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7CF65C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A7FA9F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DF3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F893E4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F2784F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A24904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07C0F05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9BBE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82D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2.3</w:t>
            </w:r>
          </w:p>
          <w:p w14:paraId="66B8627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Viaja con nosotros</w:t>
            </w:r>
          </w:p>
          <w:p w14:paraId="4AA78DA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8F258F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medios de transporte, lugares, comidas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145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E75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A6E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Audición;  interacción</w:t>
            </w:r>
          </w:p>
          <w:p w14:paraId="75A7015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 con espacios</w:t>
            </w:r>
          </w:p>
          <w:p w14:paraId="22EC684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fotos</w:t>
            </w:r>
          </w:p>
          <w:p w14:paraId="6268A89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Hacer un póster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389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705F2914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7EC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3A7008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8CC982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F6113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7CE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30AD70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51E70B7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27AFC6B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86A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115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2.4</w:t>
            </w:r>
          </w:p>
          <w:p w14:paraId="28F3C11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A43A00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lugares turísticos de Madrid</w:t>
            </w:r>
          </w:p>
          <w:p w14:paraId="7F5F962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110D71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Acentuación y entonación en las oraciones enunciativas,exclamativas, interrogativas</w:t>
            </w:r>
          </w:p>
          <w:p w14:paraId="4E18AE1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23DB007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Programación de visita a Madrid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C9B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AF6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879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viñetas</w:t>
            </w:r>
          </w:p>
          <w:p w14:paraId="759B73C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67B5CE3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hacer preguntas y responder</w:t>
            </w:r>
          </w:p>
          <w:p w14:paraId="44B613D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  <w:p w14:paraId="1823E77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</w:t>
            </w:r>
          </w:p>
          <w:p w14:paraId="34746BB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Fichas de Bingo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4C5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47991B03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E55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E71FC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7BB5DA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A049E4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854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495E925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C211CB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2D57CE7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2664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9EC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2.5</w:t>
            </w:r>
          </w:p>
          <w:p w14:paraId="7471E09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FC2698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 de Madrid</w:t>
            </w:r>
          </w:p>
          <w:p w14:paraId="705679E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08FF01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Elementos de sufijos diminutivos (-ito/-ita,--ico/-ica,-uelo/-uela, -illo/-illa)</w:t>
            </w:r>
          </w:p>
          <w:p w14:paraId="6CFB1D7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8A5458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Un viaje a Madrid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1EF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ACC0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F75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60F6001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  <w:p w14:paraId="586F7E5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  <w:p w14:paraId="484F1B6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abiertas</w:t>
            </w:r>
          </w:p>
          <w:p w14:paraId="1DDB676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opciones múltiples</w:t>
            </w:r>
          </w:p>
          <w:p w14:paraId="0519E51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Crear listados con lugares de interés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1F3C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5558E296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103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BB1DF4F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0A9C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D0ED79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D72A07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E9F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FF882C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5BBD663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0C07B4C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1EAF443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8024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CB9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2.6</w:t>
            </w:r>
          </w:p>
          <w:p w14:paraId="0C66D93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0A6D9E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La situación geográfica de Madrid</w:t>
            </w:r>
          </w:p>
          <w:p w14:paraId="7C02807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706E6E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Tarea: Un concurso de geografía</w:t>
            </w:r>
          </w:p>
          <w:p w14:paraId="2ED573C1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774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83B0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D20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  <w:p w14:paraId="5D2211C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abiertas</w:t>
            </w:r>
          </w:p>
          <w:p w14:paraId="7F106C5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opciones múltiples/ de describir imágenes</w:t>
            </w:r>
          </w:p>
          <w:p w14:paraId="3418FAC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897A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3B6C631E" w14:textId="77777777">
        <w:trPr>
          <w:cantSplit/>
          <w:trHeight w:val="69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897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91B15B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DAB0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34B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0EF008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1BF48BB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E6BE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B2C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2.7</w:t>
            </w:r>
          </w:p>
          <w:p w14:paraId="3D977F7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Práctica gramatical </w:t>
            </w:r>
          </w:p>
          <w:p w14:paraId="7802E0A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 . Revisión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9B3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6A4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920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3D9A58B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654AB70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Mapa de los lugares turísticos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711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69464552" w14:textId="77777777">
        <w:trPr>
          <w:cantSplit/>
          <w:trHeight w:val="22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39DC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7D19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E931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F71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Evaluación sumativa escrita.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CB4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424C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349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CD5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2CA958B6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412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475E090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4D00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D5C9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                       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8BC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  <w:p w14:paraId="75DC8F6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  <w:p w14:paraId="297755C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221FBC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4CC49DE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02A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Unidad III ¡Felices fiestas!</w:t>
            </w:r>
          </w:p>
          <w:p w14:paraId="2BD2C3E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1D9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las evaluaciones</w:t>
            </w:r>
          </w:p>
          <w:p w14:paraId="7F268EF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3.1</w:t>
            </w:r>
          </w:p>
          <w:p w14:paraId="054844E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088D07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las fiestas  de invierno </w:t>
            </w:r>
          </w:p>
          <w:p w14:paraId="5BB1A6E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95C4DD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  <w:p w14:paraId="7524441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B543B2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La Navidad y los Reyes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640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A18F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C13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4DF5514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</w:t>
            </w:r>
          </w:p>
          <w:p w14:paraId="573B56B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 información en el texto</w:t>
            </w:r>
          </w:p>
          <w:p w14:paraId="1A7AD9D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hacer preguntas y responder</w:t>
            </w:r>
          </w:p>
          <w:p w14:paraId="7602DBE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F080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1C1C449E" w14:textId="77777777">
        <w:trPr>
          <w:cantSplit/>
          <w:trHeight w:val="166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FB6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805B4F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BA4F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49E0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                       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530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  <w:p w14:paraId="55A3CBA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  <w:p w14:paraId="07C94BD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06F667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5CBA207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7B80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CA8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3.2</w:t>
            </w:r>
          </w:p>
          <w:p w14:paraId="4A58353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4FF7F1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tradiciones navideñas</w:t>
            </w:r>
          </w:p>
          <w:p w14:paraId="48BA661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1EBAC6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Uso de las preposiciones</w:t>
            </w:r>
          </w:p>
          <w:p w14:paraId="394153F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A3F0A3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Queridos Reyes Magos...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BD0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F34F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E1A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guiada                              Ejercicios de comprensión lectora    </w:t>
            </w:r>
          </w:p>
          <w:p w14:paraId="64FCE09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                     Ejercicios de relacionar / completar/ sustituir transformar</w:t>
            </w:r>
          </w:p>
          <w:p w14:paraId="5440022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Fichas de Bingo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661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1C321FE0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271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CC527A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28DD42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611C54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E83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08261A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4E8EFF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74A248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46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E3D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3.3</w:t>
            </w:r>
          </w:p>
          <w:p w14:paraId="60C5337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854EE3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fiestas y las tradiciones navideñas</w:t>
            </w:r>
          </w:p>
          <w:p w14:paraId="3D44A45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D61024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Villancico: Los peces en el río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6C5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926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A3B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C91EBA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completar huecos</w:t>
            </w:r>
          </w:p>
          <w:p w14:paraId="250A7FD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Comprender informaciones y compartirlos con otros </w:t>
            </w:r>
          </w:p>
          <w:p w14:paraId="1ED860C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6E06B40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Cantar villancicos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275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5402B1FB" w14:textId="77777777">
        <w:trPr>
          <w:cantSplit/>
          <w:trHeight w:val="225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98D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0DE0A8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60E3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79C50E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2D7E67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312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55597BA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4EAA12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834E79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0A5CCA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BDA5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256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3.4</w:t>
            </w:r>
          </w:p>
          <w:p w14:paraId="2E27BEA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5CAE02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tradiciones navideñas</w:t>
            </w:r>
          </w:p>
          <w:p w14:paraId="1306ABF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200BEA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Indicativo (repaso, verbos irregulares)</w:t>
            </w:r>
          </w:p>
          <w:p w14:paraId="719E2FC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C9AF65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Proyecto: La Navidad en España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BE9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A5E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E44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</w:t>
            </w:r>
          </w:p>
          <w:p w14:paraId="1B5790C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esencial</w:t>
            </w:r>
          </w:p>
          <w:p w14:paraId="095AB88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Localizar información en un texto. </w:t>
            </w:r>
          </w:p>
          <w:p w14:paraId="7864F0E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abiertas.  </w:t>
            </w:r>
          </w:p>
          <w:p w14:paraId="537A7EB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información del texto con imágenes o palabras.          Describir imágenes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5619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68C6AF60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CD2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D359C1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CB15A4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ADFF88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447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EA6230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569AEFE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0F15BE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E271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CDC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3.5</w:t>
            </w:r>
          </w:p>
          <w:p w14:paraId="18DF7AF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507D60B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tradiciones del día de los Reyes Magos</w:t>
            </w:r>
          </w:p>
          <w:p w14:paraId="74F470D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09B08C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Fiesta de Reyes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BE8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A4D4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13B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 Ver dibujos animados</w:t>
            </w:r>
          </w:p>
          <w:p w14:paraId="3606030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esencial</w:t>
            </w:r>
          </w:p>
          <w:p w14:paraId="1FAF174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Textos lacunares  </w:t>
            </w:r>
          </w:p>
          <w:p w14:paraId="1B1DFD8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la fiesta</w:t>
            </w:r>
          </w:p>
          <w:p w14:paraId="6893F6F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Relacionar información con imágenes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24A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48633D91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EE5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7BF1C4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9ABEBD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383651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9A0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71838A2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E58004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10FF61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B19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EB6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3.6</w:t>
            </w:r>
          </w:p>
          <w:p w14:paraId="0184C58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D9BAB1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Fiesta de Reyes</w:t>
            </w:r>
          </w:p>
          <w:p w14:paraId="37FF1DF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Redactar una carta a los Reyes Magos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9FA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F81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ABC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 para  escribir una carta</w:t>
            </w:r>
          </w:p>
          <w:p w14:paraId="1214821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una carta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2D3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86E2F14" w14:textId="77777777">
        <w:trPr>
          <w:cantSplit/>
          <w:trHeight w:val="202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D26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8BE3E8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572350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96877C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DB7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2DF22F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54D9F4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DE3FAB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712F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FA2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3.7    </w:t>
            </w:r>
          </w:p>
          <w:p w14:paraId="2689A17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903BF9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las tradiciones navideñas                                                                                                  </w:t>
            </w:r>
          </w:p>
          <w:p w14:paraId="6FD93B7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BCB7F5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Pretérito Perfecto de Indicativo                           </w:t>
            </w:r>
          </w:p>
          <w:p w14:paraId="48E0826C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7F8390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Tradiciones navideñas de Moldova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E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D071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67C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Narrar  hechos, acontecimientos y experiencias</w:t>
            </w:r>
          </w:p>
          <w:p w14:paraId="20AEFAE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Interaccionar con colegas</w:t>
            </w:r>
          </w:p>
          <w:p w14:paraId="73DCBBD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imágenes</w:t>
            </w:r>
          </w:p>
          <w:p w14:paraId="7620442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Esquema para redactar un ensayo</w:t>
            </w:r>
          </w:p>
          <w:p w14:paraId="4EE4A7C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Redacción de ensayos</w:t>
            </w:r>
          </w:p>
          <w:p w14:paraId="3504412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7F4424D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7A35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6A528F22" w14:textId="77777777">
        <w:trPr>
          <w:cantSplit/>
          <w:trHeight w:val="1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D46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EB2425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7A827A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904F02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F50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DD0317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706265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1FA243B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244CEDF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BA0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7934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3.8</w:t>
            </w:r>
          </w:p>
          <w:p w14:paraId="41E8B7D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¡Vaya costumbres!</w:t>
            </w:r>
          </w:p>
          <w:p w14:paraId="17E1F8B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530E779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costumbres españolas</w:t>
            </w:r>
          </w:p>
          <w:p w14:paraId="6D0FAFA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DD28FE9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exclamativas</w:t>
            </w:r>
          </w:p>
          <w:p w14:paraId="61E7830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 definido en expresiones de tiempo/días de la semana, hora, fecha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BC40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9DC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631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770718A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 de trabajo</w:t>
            </w:r>
          </w:p>
          <w:p w14:paraId="6648F04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Interaccionar con colegas</w:t>
            </w:r>
          </w:p>
          <w:p w14:paraId="17374763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el vocabulario</w:t>
            </w:r>
          </w:p>
          <w:p w14:paraId="3EBA6826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Elegir la opción correcta</w:t>
            </w:r>
          </w:p>
          <w:p w14:paraId="103A42B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Transformar textos a base de las imágenes y palabras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0FD8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70649FDA" w14:textId="77777777">
        <w:trPr>
          <w:cantSplit/>
          <w:trHeight w:val="29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F7FF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DA03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7FFB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8052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B637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0929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580A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51ED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22D4A38F" w14:textId="77777777">
        <w:trPr>
          <w:cantSplit/>
          <w:trHeight w:val="55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5538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7B33C4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21B6D9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395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4701E31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C43183D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BF37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7FC5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83536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 cantar villancicos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528A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5F16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987E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 de trabajo</w:t>
            </w:r>
          </w:p>
          <w:p w14:paraId="3E3A213F" w14:textId="77777777" w:rsidR="00A66E92" w:rsidRPr="00C27F8B" w:rsidRDefault="00630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 Interpretar  villancicos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30F2" w14:textId="77777777" w:rsidR="00A66E92" w:rsidRPr="00C27F8B" w:rsidRDefault="00A66E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AAFB94" w14:textId="77777777" w:rsidR="00C27F8B" w:rsidRDefault="006308B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F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4C69D37A" w14:textId="77777777" w:rsidR="00C27F8B" w:rsidRDefault="00C27F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37127" w14:textId="12E2D48D" w:rsidR="00A66E92" w:rsidRPr="00C27F8B" w:rsidRDefault="006308B7" w:rsidP="00C27F8B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C27F8B">
        <w:rPr>
          <w:rFonts w:ascii="Times New Roman" w:eastAsia="Times New Roman" w:hAnsi="Times New Roman" w:cs="Times New Roman"/>
          <w:b/>
          <w:sz w:val="24"/>
          <w:szCs w:val="24"/>
        </w:rPr>
        <w:t>II  SEMESTRE</w:t>
      </w:r>
    </w:p>
    <w:p w14:paraId="7D68B497" w14:textId="77777777" w:rsidR="00A66E92" w:rsidRPr="00C27F8B" w:rsidRDefault="00A66E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topFromText="180" w:bottomFromText="180" w:vertAnchor="text" w:tblpX="-390"/>
        <w:tblW w:w="15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650"/>
        <w:gridCol w:w="1335"/>
        <w:gridCol w:w="3975"/>
        <w:gridCol w:w="990"/>
        <w:gridCol w:w="990"/>
        <w:gridCol w:w="3690"/>
        <w:gridCol w:w="990"/>
      </w:tblGrid>
      <w:tr w:rsidR="00A66E92" w:rsidRPr="00C27F8B" w14:paraId="54CBAFD6" w14:textId="77777777">
        <w:trPr>
          <w:cantSplit/>
          <w:trHeight w:val="140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4F36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  <w:p w14:paraId="4E5980B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BDA5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</w:t>
            </w:r>
          </w:p>
          <w:p w14:paraId="0DE386E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C3E1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5D15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temáticos/ lingüísticos</w:t>
            </w:r>
          </w:p>
          <w:p w14:paraId="505CD53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D6ED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Nr.de</w:t>
            </w:r>
          </w:p>
          <w:p w14:paraId="4540D96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06AC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E316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</w:t>
            </w:r>
          </w:p>
          <w:p w14:paraId="2569608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A0D4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Notas</w:t>
            </w:r>
          </w:p>
        </w:tc>
      </w:tr>
      <w:tr w:rsidR="00A66E92" w:rsidRPr="00C27F8B" w14:paraId="672F2025" w14:textId="77777777">
        <w:trPr>
          <w:cantSplit/>
          <w:trHeight w:val="1212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57F2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A8CEAC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B173FF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5FE9E2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5544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B7FA83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B64760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810F21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D24266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16920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Unidad IV Para estar bien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ABD3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1D893FC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Comida, ejercicio y salud</w:t>
            </w:r>
          </w:p>
          <w:p w14:paraId="356128A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B61B40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relativo a la comida sana.                                             </w:t>
            </w:r>
          </w:p>
          <w:p w14:paraId="1E44928A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Artículos alimenticios habituales                     Verso: “Comida sana”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686E2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16245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3C68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72E53F7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</w:t>
            </w:r>
          </w:p>
          <w:p w14:paraId="5FC0275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elegir/asociar/transformar</w:t>
            </w:r>
          </w:p>
          <w:p w14:paraId="69B3467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Memorizar  versos, diálogos</w:t>
            </w:r>
          </w:p>
          <w:p w14:paraId="1DA2629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Juegos de rol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C6F1A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576961F7" w14:textId="77777777">
        <w:trPr>
          <w:cantSplit/>
          <w:trHeight w:val="95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1144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CA352F6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2948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F93E8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DE1D848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3096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CFCF76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FAB3634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B4D5F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3FF3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12C3BD2D" w14:textId="77777777" w:rsidR="00A66E92" w:rsidRPr="00C27F8B" w:rsidRDefault="006308B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Es muy fácil mantenerse en forma</w:t>
            </w:r>
          </w:p>
          <w:p w14:paraId="7A3D1E0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5B67CC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 .Verbos regulares.</w:t>
            </w:r>
          </w:p>
          <w:p w14:paraId="14DD2CE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Género de los sustantivos según la terminación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0F251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CB0B8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44B8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85234D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 espacios</w:t>
            </w:r>
          </w:p>
          <w:p w14:paraId="54C2CC5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5025049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Dar o completar instrucciones</w:t>
            </w:r>
          </w:p>
          <w:p w14:paraId="372DBB1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E6D70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321C7FC4" w14:textId="77777777">
        <w:trPr>
          <w:cantSplit/>
          <w:trHeight w:val="774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0196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03A26C8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E9542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CS3                  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0D8B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  <w:p w14:paraId="64E6841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A66A61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4EFEDFF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26996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9601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4.3</w:t>
            </w:r>
          </w:p>
          <w:p w14:paraId="13E7CF23" w14:textId="77777777" w:rsidR="00A66E92" w:rsidRPr="00C27F8B" w:rsidRDefault="006308B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El deporte en nuestra vida</w:t>
            </w:r>
          </w:p>
          <w:p w14:paraId="3F022C7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1706DED" w14:textId="77777777" w:rsidR="00A66E92" w:rsidRPr="00C27F8B" w:rsidRDefault="006308B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al deporte</w:t>
            </w:r>
          </w:p>
          <w:p w14:paraId="61360CB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193A13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 .Verbos irregulares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CFD7F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5B94A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2490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1107DF1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completar diálogos </w:t>
            </w:r>
          </w:p>
          <w:p w14:paraId="7607525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Pedir / ofrecer algo</w:t>
            </w:r>
          </w:p>
          <w:p w14:paraId="11EFE38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3AF7690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Hacer recomendaciones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464D1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6A58B2FA" w14:textId="77777777">
        <w:trPr>
          <w:cantSplit/>
          <w:trHeight w:val="1202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E53E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FC491C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8DA6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8079B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ACA2D75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EC26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07B4247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4E87EB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651176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6FFABE3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16096AF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1625B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7326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4.4</w:t>
            </w:r>
          </w:p>
          <w:p w14:paraId="2845434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¿Qué comemos?</w:t>
            </w:r>
          </w:p>
          <w:p w14:paraId="0433CF6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2A90BA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Artículos alimenticios habituales</w:t>
            </w:r>
          </w:p>
          <w:p w14:paraId="3A318A1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98C896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afirmativo.Verbos pronominales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0DCFC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A86D6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3B10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02AB7253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interlocutores, información esencial                                                           Pedir / ofrecer algo                                                    Ejercicios de elegir/asociar/ transformar                                                Elaborar recetas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D9BA5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431B34EE" w14:textId="77777777">
        <w:trPr>
          <w:cantSplit/>
          <w:trHeight w:val="1236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70DD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03A79F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E65236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90B6B14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7972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420DEE6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2B7F092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39012E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09324F6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C3B2A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6AEE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4.5</w:t>
            </w:r>
          </w:p>
          <w:p w14:paraId="7941667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alimentación </w:t>
            </w:r>
          </w:p>
          <w:p w14:paraId="5D045E5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BA4D0C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Grupos de palabras</w:t>
            </w:r>
          </w:p>
          <w:p w14:paraId="4CE9541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Canción: “Comer bien”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B668C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9D630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AB44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 .</w:t>
            </w:r>
          </w:p>
          <w:p w14:paraId="3F339EA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3A5B2F3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</w:t>
            </w:r>
          </w:p>
          <w:p w14:paraId="572FE93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memorización versos, diálogos</w:t>
            </w:r>
          </w:p>
          <w:p w14:paraId="6412A35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las preguntas cortas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141EF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5A19AC4B" w14:textId="77777777">
        <w:trPr>
          <w:cantSplit/>
          <w:trHeight w:val="1134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A76C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33AEAA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A1F3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49CE43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1ECCEC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64C5813B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BA594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BDCE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4.6</w:t>
            </w:r>
          </w:p>
          <w:p w14:paraId="4E2593D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¡Ponte en forma!</w:t>
            </w:r>
          </w:p>
          <w:p w14:paraId="12A5220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417439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Los antónimos  / los sinónimos</w:t>
            </w:r>
          </w:p>
          <w:p w14:paraId="6B895BB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F903D1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Apócope : buen, mal, gran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5863C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B7993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3C4B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</w:t>
            </w:r>
          </w:p>
          <w:p w14:paraId="0DCE387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abiertas</w:t>
            </w:r>
          </w:p>
          <w:p w14:paraId="3B58BF2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combinar palabras de cada columna</w:t>
            </w:r>
          </w:p>
          <w:p w14:paraId="56A98B5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completar frases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44CF8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0BB3D840" w14:textId="77777777">
        <w:trPr>
          <w:cantSplit/>
          <w:trHeight w:val="1418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F3B02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0B9D27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CC4B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1A3D9B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5E3A8D5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0B01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45FF815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6111E5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9C71ED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6F61EF4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E471E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B008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4.7</w:t>
            </w:r>
          </w:p>
          <w:p w14:paraId="3FDFD81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“Para estar bien”</w:t>
            </w:r>
          </w:p>
          <w:p w14:paraId="0972BCA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1BC56F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 salud </w:t>
            </w:r>
          </w:p>
          <w:p w14:paraId="01621F9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Tarea: </w:t>
            </w: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“Un plan personal de bienestar”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200F4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B4D1C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A008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17D40D6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esencial Preguntas de elección múltiple</w:t>
            </w:r>
          </w:p>
          <w:p w14:paraId="3D13A6C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Decodificación de significados verdadero/falso</w:t>
            </w:r>
          </w:p>
          <w:p w14:paraId="35F2E20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elementos</w:t>
            </w:r>
          </w:p>
          <w:p w14:paraId="41D593D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mini proyectos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45CAB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2F01AC9" w14:textId="77777777">
        <w:trPr>
          <w:cantSplit/>
          <w:trHeight w:val="817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BD7B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30F0707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D944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7F120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1E2ADDE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5010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0C7457A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653AF2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372912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D3809C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79DB9AA9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94C43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FA4B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4.8</w:t>
            </w:r>
          </w:p>
          <w:p w14:paraId="04DFF75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Verso: ¡Uf, qué dolor!</w:t>
            </w:r>
          </w:p>
          <w:p w14:paraId="1F20E18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4B77F95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Las partes del cuerpo</w:t>
            </w:r>
          </w:p>
          <w:p w14:paraId="54A5528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Estructuras para describir el cuerpo humano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BC94D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67B06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A45C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2D84EB9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palabras,versos</w:t>
            </w:r>
          </w:p>
          <w:p w14:paraId="5F4FE8E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Lluvia de ideas</w:t>
            </w:r>
          </w:p>
          <w:p w14:paraId="17A7FF2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explicativa. </w:t>
            </w:r>
          </w:p>
          <w:p w14:paraId="22F53FD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EAA18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B1218C5" w14:textId="77777777">
        <w:trPr>
          <w:cantSplit/>
          <w:trHeight w:val="1117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0501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E4E19C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53F34B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4D63975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70356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7DF2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9682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C5DCA2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522260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A19697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7BEF66AC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2C507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D70C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4.9</w:t>
            </w:r>
          </w:p>
          <w:p w14:paraId="732CC7A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El cuerpo humano</w:t>
            </w:r>
          </w:p>
          <w:p w14:paraId="17F43C7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FBF8EC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Las partes del cuerpo</w:t>
            </w:r>
          </w:p>
          <w:p w14:paraId="42D40B1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BBADCD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Modo imperativo (repaso)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7936E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F9C94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6CDC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abiertas</w:t>
            </w:r>
          </w:p>
          <w:p w14:paraId="7C5045D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con respuestas de verdadero/falso</w:t>
            </w:r>
          </w:p>
          <w:p w14:paraId="2E945C6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elementos</w:t>
            </w:r>
          </w:p>
          <w:p w14:paraId="0CAA2C8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Pedir / ofrecer consejos</w:t>
            </w:r>
          </w:p>
          <w:p w14:paraId="777BA8C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619A1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A2BFDD5" w14:textId="77777777">
        <w:trPr>
          <w:cantSplit/>
          <w:trHeight w:val="1906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D0AE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6A7B80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CA1D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5EA7EA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0092E06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76AD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80B22C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E41461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92AC37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89A51C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5340F2B9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C8788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874E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4.10</w:t>
            </w:r>
          </w:p>
          <w:p w14:paraId="310A802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En el consultorio</w:t>
            </w:r>
          </w:p>
          <w:p w14:paraId="7AE2A8F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478D4E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útiles</w:t>
            </w:r>
          </w:p>
          <w:p w14:paraId="0A8DC08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Problemas de salud y medicamentos</w:t>
            </w:r>
          </w:p>
          <w:p w14:paraId="7B1EA2A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152A454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indefinidos: mucho,</w:t>
            </w:r>
            <w:ins w:id="3" w:author="Angela" w:date="2024-03-25T22:16:00Z">
              <w:r w:rsidR="00EC60B0" w:rsidRPr="00C27F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poco,todo, otro,cada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70541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1672F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01E0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787C2BC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</w:t>
            </w:r>
          </w:p>
          <w:p w14:paraId="4EA9A96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elegir/asociar/ transformar</w:t>
            </w:r>
          </w:p>
          <w:p w14:paraId="5DD56C9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  <w:p w14:paraId="5FB3232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memorización de  los diálogos</w:t>
            </w:r>
          </w:p>
          <w:p w14:paraId="7658BAFA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Juegos de rol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9F5EA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11370ADF" w14:textId="77777777">
        <w:trPr>
          <w:cantSplit/>
          <w:trHeight w:val="233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59676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A3502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08F94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0F25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EAC34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13F9A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1C252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8B9A6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561068C1" w14:textId="77777777">
        <w:trPr>
          <w:cantSplit/>
          <w:trHeight w:val="740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8C05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FE78D57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6243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905B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CF0E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1.1;1.2</w:t>
            </w:r>
          </w:p>
          <w:p w14:paraId="5161D8C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1C7345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230082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6C25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Unidad V</w:t>
            </w:r>
          </w:p>
          <w:p w14:paraId="494AB0E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Mi familia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1E00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Corrección de los errores </w:t>
            </w:r>
          </w:p>
          <w:p w14:paraId="18ABDF9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</w:t>
            </w:r>
          </w:p>
          <w:p w14:paraId="14AD20B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0CCA7D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para describir personas, lugares, cosas</w:t>
            </w:r>
          </w:p>
          <w:p w14:paraId="564F555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C88F47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 y estar</w:t>
            </w:r>
          </w:p>
          <w:p w14:paraId="6D16821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Pronombres interrogativos: quién/-es, qué, cuál/-es,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9B3E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76F06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B054F" w14:textId="77777777" w:rsidR="00A66E92" w:rsidRPr="00C27F8B" w:rsidRDefault="00630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decodificación del léxico nuevo</w:t>
            </w:r>
          </w:p>
          <w:p w14:paraId="66077027" w14:textId="77777777" w:rsidR="00A66E92" w:rsidRPr="00C27F8B" w:rsidRDefault="00630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expresar opiniones/ acuerdo;</w:t>
            </w:r>
          </w:p>
          <w:p w14:paraId="46667ACF" w14:textId="77777777" w:rsidR="00A66E92" w:rsidRPr="00C27F8B" w:rsidRDefault="00630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transformar /completar </w:t>
            </w:r>
          </w:p>
          <w:p w14:paraId="64822D9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personas/ fotos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BE440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29258F6D" w14:textId="77777777">
        <w:trPr>
          <w:cantSplit/>
          <w:trHeight w:val="740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F978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5B58AC1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9177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25BB6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2EE0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5C16DD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89E891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4FF4BD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410C7DC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2D207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024F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5.2</w:t>
            </w:r>
          </w:p>
          <w:p w14:paraId="441804E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882049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para describir el aspecto físico, actitudes,  comportamiento ¿Cómo soy? Descripción de mi personalidad</w:t>
            </w:r>
          </w:p>
          <w:p w14:paraId="5EF6DE6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FC0306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 y estar</w:t>
            </w:r>
          </w:p>
          <w:p w14:paraId="4B0D9E5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posesivos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0F91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2E03CF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8EF119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C4161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911BB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E0483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03E6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7B58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. Interacción </w:t>
            </w:r>
          </w:p>
          <w:p w14:paraId="49EB3B3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604C1BC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completar con el léxico adecuado</w:t>
            </w:r>
          </w:p>
          <w:p w14:paraId="62D276DC" w14:textId="77777777" w:rsidR="00A66E92" w:rsidRPr="00C27F8B" w:rsidRDefault="00630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preguntas;</w:t>
            </w:r>
          </w:p>
          <w:p w14:paraId="3F26C06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 descriptivos cortos</w:t>
            </w:r>
          </w:p>
          <w:p w14:paraId="4CAFC0C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letras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457B6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92" w:rsidRPr="00C27F8B" w14:paraId="623C7DFA" w14:textId="77777777">
        <w:trPr>
          <w:cantSplit/>
          <w:trHeight w:val="1064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C05D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F77E5C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6449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71BA6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208FD0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0AA5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EF2FA6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A7C5F5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06248F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59747E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E975B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12C2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5.3</w:t>
            </w:r>
          </w:p>
          <w:p w14:paraId="72372FC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Mi familia</w:t>
            </w:r>
          </w:p>
          <w:p w14:paraId="4A2FCE5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70AACC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Miembros de la familia; oficios / profesiones. Léxico de descripción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22BD9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90578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373B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76BAB98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746D250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elegir/asociar/ transformar/ describir/ completar</w:t>
            </w:r>
          </w:p>
          <w:p w14:paraId="1A331A7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Juegos de rol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C4B96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7E2B1C05" w14:textId="77777777">
        <w:trPr>
          <w:cantSplit/>
          <w:trHeight w:val="740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9BA6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13118C7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03A7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F2005E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055D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E395BB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981449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2F303F8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6901D12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14DA4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C2DD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5.4</w:t>
            </w:r>
          </w:p>
          <w:p w14:paraId="2B07AA3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La familia de Andrés</w:t>
            </w:r>
          </w:p>
          <w:p w14:paraId="6018AA6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D4F4A9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Miembros de la familia; oficios / profesiones. </w:t>
            </w:r>
          </w:p>
          <w:p w14:paraId="55EDCD7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EF007B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44414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49C3E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ABC6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0E5BB3D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Identificar la información esencial </w:t>
            </w:r>
          </w:p>
          <w:p w14:paraId="6F0FC7F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elección múltiple</w:t>
            </w:r>
          </w:p>
          <w:p w14:paraId="4B779F7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Decodificación de significados verdadero/falso</w:t>
            </w:r>
          </w:p>
          <w:p w14:paraId="472E0D9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elementos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D61BB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4B102D0" w14:textId="77777777">
        <w:trPr>
          <w:cantSplit/>
          <w:trHeight w:val="139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EEAE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0E62F6E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6597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3920CA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4FC633E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83609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DE26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EA3F31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62B2B45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CBD63C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8A9413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60372A0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51D79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8824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5.5</w:t>
            </w:r>
          </w:p>
          <w:p w14:paraId="41899C2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La familia de Andrés</w:t>
            </w:r>
          </w:p>
          <w:p w14:paraId="57395CC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4EA88CB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</w:t>
            </w:r>
          </w:p>
          <w:p w14:paraId="332A32B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4E7D30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83AEA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90ED4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AC38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100C6DF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</w:t>
            </w:r>
          </w:p>
          <w:p w14:paraId="47E32E4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Problematización. </w:t>
            </w:r>
          </w:p>
          <w:p w14:paraId="7172AD8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formar palabras</w:t>
            </w:r>
          </w:p>
          <w:p w14:paraId="5777470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personajes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C48C9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1F8417FB" w14:textId="77777777">
        <w:trPr>
          <w:cantSplit/>
          <w:trHeight w:val="740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5BD7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E01E77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91E9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0B74B6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5031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0E369A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1F5A357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62C2F13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BACF85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0EDC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E33E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5.6</w:t>
            </w:r>
          </w:p>
          <w:p w14:paraId="5FCAB5A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¿Quién ayuda en casa?</w:t>
            </w:r>
          </w:p>
          <w:p w14:paraId="7EA7CE7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6A87C4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Quehaceres domésticos</w:t>
            </w:r>
          </w:p>
          <w:p w14:paraId="08B5847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6A8AC8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Gerundio. Formación y uso</w:t>
            </w:r>
          </w:p>
          <w:p w14:paraId="7FF0110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Formas regulares e irregulares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962A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D9795A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15AC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guiada </w:t>
            </w:r>
          </w:p>
          <w:p w14:paraId="79D31E2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3339F83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 Respuestas</w:t>
            </w:r>
          </w:p>
          <w:p w14:paraId="51F5567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sustituir/identificar sinónimos y antónimos/ completar con la información</w:t>
            </w:r>
          </w:p>
          <w:p w14:paraId="4C01E07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las actividades diarias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C8CD7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56A32882" w14:textId="77777777">
        <w:trPr>
          <w:cantSplit/>
          <w:trHeight w:val="127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8C60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4F2168B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7B31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D7DE54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1D1948F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CFB8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E8A521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7B7D2E3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C624A8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1D2A59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928602F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FED759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836F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5.7</w:t>
            </w:r>
          </w:p>
          <w:p w14:paraId="25808B9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¿Qué están haciendo?</w:t>
            </w:r>
          </w:p>
          <w:p w14:paraId="4F775FF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1A87CB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Familia; tareas de casa</w:t>
            </w:r>
          </w:p>
          <w:p w14:paraId="27C53BF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49B4C0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Gerundio. Uso. Formas regulares e irregulares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F75D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88AC8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0CDA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162F80C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formar gerundios</w:t>
            </w:r>
          </w:p>
          <w:p w14:paraId="376D043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</w:t>
            </w:r>
          </w:p>
          <w:p w14:paraId="6C47F10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 con huecos</w:t>
            </w:r>
          </w:p>
          <w:p w14:paraId="1EF73A3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con intrusos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2311F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806506A" w14:textId="77777777">
        <w:trPr>
          <w:cantSplit/>
          <w:trHeight w:val="1769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5F08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7FA053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DA737C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31449A7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A5C8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C0D6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ABB973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9A4EE8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7605B5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769CA9FC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22E24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1162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5.8</w:t>
            </w:r>
          </w:p>
          <w:p w14:paraId="7B5CF3B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7FDDFB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Familia; tareas de casa</w:t>
            </w:r>
          </w:p>
          <w:p w14:paraId="217C204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1EE675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estar + gerundio. </w:t>
            </w:r>
          </w:p>
          <w:p w14:paraId="21FEFC2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Interjecciones para acompañar estados de ánimo,salud,tristeza: ¡Ah! ¡Oh! ¡Ay! ¡Uf!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D0B1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F226F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18D53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transformación</w:t>
            </w:r>
          </w:p>
          <w:p w14:paraId="63B77C9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</w:t>
            </w:r>
          </w:p>
          <w:p w14:paraId="1134554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imágenes /fotos</w:t>
            </w:r>
          </w:p>
          <w:p w14:paraId="1FB827C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con tareas de casa</w:t>
            </w:r>
          </w:p>
          <w:p w14:paraId="76DB1D3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BAC1A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BFE4A96" w14:textId="77777777">
        <w:trPr>
          <w:cantSplit/>
          <w:trHeight w:val="148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7CCB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E85A35B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8C53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212528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3F3E6F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FA1B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BC51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665EF5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F9C5FA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D0DA11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7EE8F37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49D245A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7BF1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B770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5.9</w:t>
            </w:r>
          </w:p>
          <w:p w14:paraId="411229E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Texto:¡Manos a la obra!</w:t>
            </w:r>
          </w:p>
          <w:p w14:paraId="70DF2F8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D2F445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Quehaceres domésticos</w:t>
            </w:r>
          </w:p>
          <w:p w14:paraId="595E29B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C72C5A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Canción: ¡La limpieza qué buena es!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509F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2BCCA1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6010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Audición/Lectura detallada</w:t>
            </w:r>
          </w:p>
          <w:p w14:paraId="41730AE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75769FE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62E051A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Definir /clasificar las palabras </w:t>
            </w:r>
          </w:p>
          <w:p w14:paraId="52A9687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Trabajar en grupos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A1757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39465FA7" w14:textId="77777777">
        <w:trPr>
          <w:cantSplit/>
          <w:trHeight w:val="278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0182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AC0AC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E44A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D718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9D36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F5A67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BE84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BBC60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3B98AF5A" w14:textId="77777777">
        <w:trPr>
          <w:cantSplit/>
          <w:trHeight w:val="127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06D0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5F3537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2D6300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DFE86E4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9B1B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2BD7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DDBB38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0843E4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C57098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62148B87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9B48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Unidad VI</w:t>
            </w:r>
          </w:p>
          <w:p w14:paraId="45D05E6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En la escuela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1DBA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5914476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</w:t>
            </w:r>
          </w:p>
          <w:p w14:paraId="7A04C51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En la escuela</w:t>
            </w:r>
          </w:p>
          <w:p w14:paraId="2409C87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65B5CD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escuela: gabinetes, patio, estadio...</w:t>
            </w:r>
          </w:p>
          <w:p w14:paraId="1A044F2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25DA93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Uso de hay/está</w:t>
            </w:r>
          </w:p>
          <w:p w14:paraId="4E3099B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Los numerales de orden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5BDF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4DD28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5251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imágenes</w:t>
            </w:r>
          </w:p>
          <w:p w14:paraId="18DDC4B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 /relacionar/ completar</w:t>
            </w:r>
          </w:p>
          <w:p w14:paraId="0ED0920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Exposición virtual</w:t>
            </w:r>
          </w:p>
          <w:p w14:paraId="727DC49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Hacer un plano de la escuela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BD6B4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3A1B757C" w14:textId="77777777">
        <w:trPr>
          <w:cantSplit/>
          <w:trHeight w:val="127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BE21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06E6B3E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51B5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FC6AF2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43A16C6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89F3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4B4FFEE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6F2D78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D4360A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5CE00E9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1A9C4625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BAF0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6016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6.2</w:t>
            </w:r>
          </w:p>
          <w:p w14:paraId="7561657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¡Estudia bien!</w:t>
            </w:r>
          </w:p>
          <w:p w14:paraId="347EB99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CA369D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clases; actividades específicas; asignaturas; horario</w:t>
            </w:r>
          </w:p>
          <w:p w14:paraId="241F501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050623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El Imperativo  afirmativo</w:t>
            </w:r>
          </w:p>
          <w:p w14:paraId="06D3B17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relativas: que + indicativo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CF16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528CC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AFF0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076706D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167D2DD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completar huecos</w:t>
            </w:r>
          </w:p>
          <w:p w14:paraId="5B5511A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Dar órdenes/consejos/instrucciones</w:t>
            </w:r>
          </w:p>
          <w:p w14:paraId="699357D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Inventar diálogos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D859B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DF51FA4" w14:textId="77777777">
        <w:trPr>
          <w:cantSplit/>
          <w:trHeight w:val="127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6D84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C5431E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50A318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31B932B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97ACA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86AA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26BF8BC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D61998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44C644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41B0D30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BE94A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1957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6.3</w:t>
            </w:r>
          </w:p>
          <w:p w14:paraId="1BE10C4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Texto:¡Qué difícil!</w:t>
            </w:r>
          </w:p>
          <w:p w14:paraId="23A0728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D569F7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El colegio; actividades específicas; asignaturas; horario</w:t>
            </w:r>
          </w:p>
          <w:p w14:paraId="5F30DD8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0AEF4C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finales: para + infinitivo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08E3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CC8CB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FF46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transformar/ completar huecos</w:t>
            </w:r>
          </w:p>
          <w:p w14:paraId="2650106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Interaccionar con  los colegas</w:t>
            </w:r>
          </w:p>
          <w:p w14:paraId="6891F1F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Hacer un listado de asignaturas/ actividades</w:t>
            </w:r>
          </w:p>
          <w:p w14:paraId="41FD8E6A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D5CF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6EF70E82" w14:textId="77777777">
        <w:trPr>
          <w:cantSplit/>
          <w:trHeight w:val="127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BA63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2B4DC2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DCEC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2A1AA1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7F8D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FE350C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E9F1DB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942CDA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2D7EB3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76045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4EEE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6.4</w:t>
            </w:r>
          </w:p>
          <w:p w14:paraId="41AD60A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Texto:¿Qué nos ponemos?</w:t>
            </w:r>
          </w:p>
          <w:p w14:paraId="336250A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DBD941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Prendas de vestir, colores, materias</w:t>
            </w:r>
          </w:p>
          <w:p w14:paraId="4CE6829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22C544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 causales. porque + infinitivo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968C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57D59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69E1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702CB61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E53993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</w:t>
            </w:r>
          </w:p>
          <w:p w14:paraId="682946E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construir argumentos</w:t>
            </w:r>
          </w:p>
          <w:p w14:paraId="129275E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opiniones pro y contra</w:t>
            </w:r>
          </w:p>
          <w:p w14:paraId="17C29C5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Araña / Juego de roles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401D5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5BE8D528" w14:textId="77777777">
        <w:trPr>
          <w:cantSplit/>
          <w:trHeight w:val="127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4920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F92F9AC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1213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8E4EE4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556A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92A4E7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710E02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D7334F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7C3E5F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5AD0DC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B595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6.5</w:t>
            </w:r>
          </w:p>
          <w:p w14:paraId="327055F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Una escuela diferente</w:t>
            </w:r>
          </w:p>
          <w:p w14:paraId="1A9FF23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51C65B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Palabras para hablar sobre gustos y preferencias</w:t>
            </w:r>
          </w:p>
          <w:p w14:paraId="2D765A9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07D650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Colegios de España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8F2F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EB80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63EB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/Preguntas abiertas</w:t>
            </w:r>
          </w:p>
          <w:p w14:paraId="1A3063A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sinónimos/antónimos</w:t>
            </w:r>
          </w:p>
          <w:p w14:paraId="4D6B8C2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Comentar/describir imágenes</w:t>
            </w:r>
          </w:p>
          <w:p w14:paraId="31EBAA0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gustos y preferencias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59DF0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71251CBE" w14:textId="77777777">
        <w:trPr>
          <w:cantSplit/>
          <w:trHeight w:val="127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638A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6F7047A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3988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6B0706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5F49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01438E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2D750F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294A720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805E71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E2D34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8D5F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6.6</w:t>
            </w:r>
          </w:p>
          <w:p w14:paraId="0654654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Una escuela diferente</w:t>
            </w:r>
          </w:p>
          <w:p w14:paraId="6EBE2FC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13AEC9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Las nuevas tecnologías en el aula</w:t>
            </w:r>
          </w:p>
          <w:p w14:paraId="1C92F88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D5447A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Uso de las preposiciones: a,en,de,con, hacia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E976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254C8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B4FC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selectiva</w:t>
            </w:r>
          </w:p>
          <w:p w14:paraId="113F637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ordenar el texto</w:t>
            </w:r>
          </w:p>
          <w:p w14:paraId="47D6FF6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tecnologías/ normas</w:t>
            </w:r>
          </w:p>
          <w:p w14:paraId="1E11F1D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frases</w:t>
            </w:r>
          </w:p>
          <w:p w14:paraId="31774E2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EC700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DB3F535" w14:textId="77777777">
        <w:trPr>
          <w:cantSplit/>
          <w:trHeight w:val="2004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CABB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1E588A4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7D5A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08BDB2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0635A90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5EF4B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A1E29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3F42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82AF75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35F25F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4401D0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AA6FE5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03785D86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89234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DBB64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AD7C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6.7</w:t>
            </w:r>
          </w:p>
          <w:p w14:paraId="6403B43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D25AF8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para describir lugares, entornos, gabinetes,  actividades</w:t>
            </w:r>
          </w:p>
          <w:p w14:paraId="29CB5FB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A24375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Uso de las preposiciones: sobre, desde, sin, para.</w:t>
            </w:r>
          </w:p>
          <w:p w14:paraId="5A6AE29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Una escuela ideal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45FE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FE39A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B7E1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111D8F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74BDE2B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 completar huecos</w:t>
            </w:r>
          </w:p>
          <w:p w14:paraId="33B0201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lugares/entornos/ gabinetes/ actividades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AD0AB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477B524F" w14:textId="77777777">
        <w:trPr>
          <w:cantSplit/>
          <w:trHeight w:val="30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2B7DC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46950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8D53E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9615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770A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9F68E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4ACC1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45C06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6B3B45ED" w14:textId="77777777">
        <w:trPr>
          <w:cantSplit/>
          <w:trHeight w:val="1837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16B6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4522BE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6C175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0C72769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FCEB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31E95D8E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B6D0B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07235A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88034F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097C822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89AFD2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D630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Unidad VII</w:t>
            </w:r>
          </w:p>
          <w:p w14:paraId="79FC07E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En la ciudad y en pueblo</w:t>
            </w:r>
          </w:p>
          <w:p w14:paraId="54C85AB9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4D4666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26CB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7.1</w:t>
            </w:r>
          </w:p>
          <w:p w14:paraId="2C61115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2E2987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de descripción</w:t>
            </w:r>
          </w:p>
          <w:p w14:paraId="6A00A62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Recursos para localizar</w:t>
            </w:r>
          </w:p>
          <w:p w14:paraId="35F2656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F2A093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Preposiciones de lugar</w:t>
            </w:r>
          </w:p>
          <w:p w14:paraId="7AAFB40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demostrativos</w:t>
            </w:r>
          </w:p>
          <w:p w14:paraId="4199795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7D08C2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Hay ciudades y ciudades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E22BD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793B1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9976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5492742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hacer preguntas y responder/ identificar y describir espacios</w:t>
            </w:r>
          </w:p>
          <w:p w14:paraId="117DFFC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F; de relacionar</w:t>
            </w:r>
          </w:p>
          <w:p w14:paraId="29CAAE25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Fichas de Bingo                     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77909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11475F9A" w14:textId="77777777">
        <w:trPr>
          <w:cantSplit/>
          <w:trHeight w:val="1837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6985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E405758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394D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852266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298ABB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F707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2389F31A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FF89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FE7D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03DEAF4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0F6EDD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6C10248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25648C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333C0C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6959C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6784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7.2</w:t>
            </w:r>
          </w:p>
          <w:p w14:paraId="3B51679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D006C0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Preposiciones de lugar</w:t>
            </w:r>
          </w:p>
          <w:p w14:paraId="543DA77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C4DF59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de descripción</w:t>
            </w:r>
          </w:p>
          <w:p w14:paraId="35D383A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Recursos para localizar</w:t>
            </w:r>
          </w:p>
          <w:p w14:paraId="0E6DDFA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2828EE0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Texto: La ciudad de Madrid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0EB92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A1621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FE4E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540C4D0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76F2DAD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relacionar/preguntar</w:t>
            </w:r>
          </w:p>
          <w:p w14:paraId="5DC2E5F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 ciudad</w:t>
            </w:r>
          </w:p>
          <w:p w14:paraId="18FC151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fotos/ imágenes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0B75E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389A7444" w14:textId="77777777">
        <w:trPr>
          <w:cantSplit/>
          <w:trHeight w:val="1693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B513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AD8772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F5BC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E51721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5935D36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BAD9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E826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B0E2EB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A2224C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7AE8BB8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4D6F2BD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CF0E1D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4EB0C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9DB1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7.3</w:t>
            </w:r>
          </w:p>
          <w:p w14:paraId="6CA6CFE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681E00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Ser/estar ; haber/estar</w:t>
            </w:r>
          </w:p>
          <w:p w14:paraId="4F7B442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6F36CE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El mapa de la ciudad</w:t>
            </w:r>
          </w:p>
          <w:p w14:paraId="03A6C699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D90C8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82125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C762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47BCF38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localizar una ciudad</w:t>
            </w:r>
          </w:p>
          <w:p w14:paraId="36D87C6F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                                Preguntas de elección múltiple        Mostrar acuerdo /desacuerdo     Ejercicio lacunar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A6CBE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2B1814CD" w14:textId="77777777">
        <w:trPr>
          <w:cantSplit/>
          <w:trHeight w:val="1225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B13D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EE60A3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A2275E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7133421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3BBD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6E0914FE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74CD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4CB6B4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ADEA1C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9F0871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B7A46C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94110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1F2A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7.4</w:t>
            </w:r>
          </w:p>
          <w:p w14:paraId="4A07DE6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AEB92B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ciudad</w:t>
            </w:r>
          </w:p>
          <w:p w14:paraId="2A68885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7444AB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Ser/estar ; Haber/estar</w:t>
            </w:r>
          </w:p>
          <w:p w14:paraId="61F38D7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Pasos para realizar la descripción de                     “Mi barrio”</w:t>
            </w:r>
          </w:p>
          <w:p w14:paraId="578734D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90427A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Texto “Mi ciudad y mi barrio”</w:t>
            </w:r>
          </w:p>
          <w:p w14:paraId="2F7206F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“Mi barrio”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0F3F0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B145B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8BC8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129650B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</w:t>
            </w:r>
          </w:p>
          <w:p w14:paraId="2BA3D1C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</w:t>
            </w:r>
          </w:p>
          <w:p w14:paraId="46B4845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Ordenar frases del texto</w:t>
            </w:r>
          </w:p>
          <w:p w14:paraId="1645891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transformar</w:t>
            </w:r>
          </w:p>
          <w:p w14:paraId="04A8495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Pedir/dar información sobre el entorno</w:t>
            </w:r>
          </w:p>
          <w:p w14:paraId="471335B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Redactar un texto.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1CCBC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34F174B1" w14:textId="77777777">
        <w:trPr>
          <w:cantSplit/>
          <w:trHeight w:val="1245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2C16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72290D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41A7A3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6CE82BF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A7DC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905F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57A62B5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CDAAB2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BE520F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702E216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47AC8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728F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7.5</w:t>
            </w:r>
          </w:p>
          <w:p w14:paraId="57DC660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D43C92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problemas de la ciudad</w:t>
            </w:r>
          </w:p>
          <w:p w14:paraId="6C89B5F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A17814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Ser/estar ; Haber/estar</w:t>
            </w:r>
          </w:p>
          <w:p w14:paraId="72C8517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9E9609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“La ciudad y sus problemas”      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BB3DC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FD66F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2668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6053E27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de problemas</w:t>
            </w:r>
          </w:p>
          <w:p w14:paraId="0D22F8F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Trabajar en grupos</w:t>
            </w:r>
          </w:p>
          <w:p w14:paraId="11B7105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</w:t>
            </w:r>
          </w:p>
          <w:p w14:paraId="36FB0BA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 ciudad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FA35DE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6F70DDAD" w14:textId="77777777">
        <w:trPr>
          <w:cantSplit/>
          <w:trHeight w:val="1407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68B7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1F1DE1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6E16A6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0BCA42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31E4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3CDC572A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8BEE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69052D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9C6376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4484097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2E28FF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A9A0D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4C6F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7.6</w:t>
            </w:r>
          </w:p>
          <w:p w14:paraId="57415D8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1ACCFB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vida del campo/ de la ciudad</w:t>
            </w:r>
          </w:p>
          <w:p w14:paraId="5DA88B1F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25EE0B98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¿Vivir en el campo o en la ciudad?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F7CD8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52DE7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EE30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Lectura selectiva.   Preguntas/respuestas</w:t>
            </w:r>
          </w:p>
          <w:p w14:paraId="36B8D4A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</w:t>
            </w:r>
          </w:p>
          <w:p w14:paraId="6BC37C6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</w:p>
          <w:p w14:paraId="4587BAC1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las imágenes</w:t>
            </w:r>
          </w:p>
          <w:p w14:paraId="03146166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92D05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55461D9A" w14:textId="77777777">
        <w:trPr>
          <w:cantSplit/>
          <w:trHeight w:val="1022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F523E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26FC1C3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95C6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90B0AA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7A56337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C230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97D0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5E7EE83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5A02C7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2CD60BC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A8E762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657C475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893DE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DA3E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7.7</w:t>
            </w:r>
          </w:p>
          <w:p w14:paraId="1CB5E99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9CE94A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vida del campo/ de la ciudad</w:t>
            </w:r>
          </w:p>
          <w:p w14:paraId="5528B15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529249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¿Vivir en el campo o en la ciudad?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C71BD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46029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9F27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Expresión oral. Interacción </w:t>
            </w:r>
          </w:p>
          <w:p w14:paraId="63D6A1F4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</w:t>
            </w:r>
          </w:p>
          <w:p w14:paraId="3C1003B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dialogos</w:t>
            </w:r>
          </w:p>
          <w:p w14:paraId="4D6BDA9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las imágenes</w:t>
            </w:r>
          </w:p>
          <w:p w14:paraId="3DAE0C3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5917F57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FF13B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66A2CDBB" w14:textId="77777777">
        <w:trPr>
          <w:cantSplit/>
          <w:trHeight w:val="241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A8D7C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2C782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C8AA2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F62D6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F7A7F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B09F2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9380C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7E180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92" w:rsidRPr="00C27F8B" w14:paraId="18A001C6" w14:textId="77777777">
        <w:trPr>
          <w:cantSplit/>
          <w:trHeight w:val="979"/>
          <w:tblHeader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B5DCC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50A0CF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D9F250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D5BA50D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7D011" w14:textId="77777777" w:rsidR="00A66E92" w:rsidRPr="00C27F8B" w:rsidRDefault="00A66E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60F0B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18BDDED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DCDD18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7BEACD79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9A113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55B80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Corrección de los errores. </w:t>
            </w:r>
          </w:p>
          <w:p w14:paraId="4194123E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Llegan las vacaciones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CBF12" w14:textId="77777777" w:rsidR="00A66E92" w:rsidRPr="00C27F8B" w:rsidRDefault="006308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AFA9D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D5A83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3B4628A2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fichas, de asociar, de combinar palabras</w:t>
            </w:r>
          </w:p>
          <w:p w14:paraId="0D91AEEA" w14:textId="77777777" w:rsidR="00A66E92" w:rsidRPr="00C27F8B" w:rsidRDefault="006308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Redactar un texto.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FF53E" w14:textId="77777777" w:rsidR="00A66E92" w:rsidRPr="00C27F8B" w:rsidRDefault="00A66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70CFE3" w14:textId="77777777" w:rsidR="00A66E92" w:rsidRPr="00C27F8B" w:rsidRDefault="00A66E9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66E92" w:rsidRPr="00C27F8B" w:rsidSect="00C27F8B">
      <w:headerReference w:type="default" r:id="rId7"/>
      <w:footerReference w:type="default" r:id="rId8"/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8338B" w14:textId="77777777" w:rsidR="008E7D8F" w:rsidRDefault="008E7D8F">
      <w:pPr>
        <w:spacing w:line="240" w:lineRule="auto"/>
      </w:pPr>
      <w:r>
        <w:separator/>
      </w:r>
    </w:p>
  </w:endnote>
  <w:endnote w:type="continuationSeparator" w:id="0">
    <w:p w14:paraId="0B31B8C3" w14:textId="77777777" w:rsidR="008E7D8F" w:rsidRDefault="008E7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2A2F" w14:textId="77777777" w:rsidR="00A66E92" w:rsidRDefault="00A66E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1B3B1" w14:textId="77777777" w:rsidR="008E7D8F" w:rsidRDefault="008E7D8F">
      <w:pPr>
        <w:spacing w:line="240" w:lineRule="auto"/>
      </w:pPr>
      <w:r>
        <w:separator/>
      </w:r>
    </w:p>
  </w:footnote>
  <w:footnote w:type="continuationSeparator" w:id="0">
    <w:p w14:paraId="0355E941" w14:textId="77777777" w:rsidR="008E7D8F" w:rsidRDefault="008E7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8A23A" w14:textId="77777777" w:rsidR="00A66E92" w:rsidRDefault="00A66E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5A17"/>
    <w:multiLevelType w:val="multilevel"/>
    <w:tmpl w:val="DF623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E92"/>
    <w:rsid w:val="00597F62"/>
    <w:rsid w:val="006308B7"/>
    <w:rsid w:val="008322DD"/>
    <w:rsid w:val="008E7D8F"/>
    <w:rsid w:val="00A66E92"/>
    <w:rsid w:val="00C27F8B"/>
    <w:rsid w:val="00C43C2C"/>
    <w:rsid w:val="00E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141C"/>
  <w15:docId w15:val="{C8FDB516-E051-44C2-BCC7-D0F5086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Revision"/>
    <w:hidden/>
    <w:uiPriority w:val="99"/>
    <w:semiHidden/>
    <w:rsid w:val="00C43C2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4557</Words>
  <Characters>25977</Characters>
  <Application>Microsoft Office Word</Application>
  <DocSecurity>0</DocSecurity>
  <Lines>216</Lines>
  <Paragraphs>60</Paragraphs>
  <ScaleCrop>false</ScaleCrop>
  <Company/>
  <LinksUpToDate>false</LinksUpToDate>
  <CharactersWithSpaces>30474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5</cp:revision>
  <dcterms:created xsi:type="dcterms:W3CDTF">2024-03-25T20:10:00Z</dcterms:created>
  <dcterms:modified xsi:type="dcterms:W3CDTF">2024-04-28T20:34:00Z</dcterms:modified>
</cp:coreProperties>
</file>