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BF235" w14:textId="77777777" w:rsidR="005771E7" w:rsidRPr="00AE583E" w:rsidRDefault="005771E7">
      <w:pPr>
        <w:spacing w:line="240" w:lineRule="auto"/>
        <w:rPr>
          <w:rFonts w:ascii="Times New Roman" w:hAnsi="Times New Roman" w:cs="Times New Roman"/>
        </w:rPr>
      </w:pPr>
    </w:p>
    <w:p w14:paraId="58FE46A3" w14:textId="77777777" w:rsidR="00AE583E" w:rsidRPr="00AE583E" w:rsidRDefault="00AE583E" w:rsidP="00AE583E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583E">
        <w:rPr>
          <w:rFonts w:ascii="Times New Roman" w:eastAsia="Times New Roman" w:hAnsi="Times New Roman" w:cs="Times New Roman"/>
          <w:b/>
          <w:sz w:val="32"/>
          <w:szCs w:val="32"/>
        </w:rPr>
        <w:t>MINISTERUL EDUCAȚIEI ȘI CERCETĂRII AL REPUBLICII MOLDOVA</w:t>
      </w:r>
    </w:p>
    <w:p w14:paraId="2DE8D367" w14:textId="77777777" w:rsidR="00AE583E" w:rsidRPr="00AE583E" w:rsidRDefault="00AE583E" w:rsidP="00AE583E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802D761" w14:textId="77777777" w:rsidR="00AE583E" w:rsidRPr="00AE583E" w:rsidRDefault="00AE583E" w:rsidP="00AE583E">
      <w:pPr>
        <w:keepLines/>
        <w:widowControl w:val="0"/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AE583E">
        <w:rPr>
          <w:rFonts w:ascii="Times New Roman" w:eastAsia="Times New Roman" w:hAnsi="Times New Roman" w:cs="Times New Roman"/>
          <w:sz w:val="28"/>
          <w:szCs w:val="28"/>
        </w:rPr>
        <w:t xml:space="preserve">Discutat la Ședința Comisiei Metodice __________________  </w:t>
      </w:r>
      <w:r w:rsidRPr="00AE583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AE583E">
        <w:rPr>
          <w:rFonts w:ascii="Times New Roman" w:eastAsia="Times New Roman" w:hAnsi="Times New Roman" w:cs="Times New Roman"/>
          <w:sz w:val="28"/>
          <w:szCs w:val="28"/>
        </w:rPr>
        <w:t>APROBAT___________________________</w:t>
      </w:r>
      <w:r w:rsidRPr="00AE583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</w:t>
      </w:r>
    </w:p>
    <w:p w14:paraId="000D9097" w14:textId="4DB88687" w:rsidR="00AE583E" w:rsidRPr="00AE583E" w:rsidRDefault="00AE583E" w:rsidP="00AE583E">
      <w:pPr>
        <w:keepLines/>
        <w:widowControl w:val="0"/>
        <w:spacing w:before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583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</w:t>
      </w:r>
      <w:r w:rsidRPr="00AE583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</w:t>
      </w:r>
      <w:r w:rsidRPr="00AE583E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Pr="00AE583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</w:t>
      </w:r>
      <w:r w:rsidRPr="00AE583E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Pr="00AE583E">
        <w:rPr>
          <w:rFonts w:ascii="Times New Roman" w:eastAsia="Times New Roman" w:hAnsi="Times New Roman" w:cs="Times New Roman"/>
          <w:sz w:val="28"/>
          <w:szCs w:val="28"/>
        </w:rPr>
        <w:t>Șeful Comisiei metodice</w:t>
      </w:r>
    </w:p>
    <w:p w14:paraId="2E792431" w14:textId="77777777" w:rsidR="00AE583E" w:rsidRPr="00AE583E" w:rsidRDefault="00AE583E" w:rsidP="00AE583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786E3707" w14:textId="77777777" w:rsidR="00AE583E" w:rsidRPr="00AE583E" w:rsidRDefault="00AE583E" w:rsidP="00AE583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237096FF" w14:textId="11268C36" w:rsidR="00AE583E" w:rsidRPr="00AE583E" w:rsidRDefault="00AE583E" w:rsidP="00AE583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AE583E">
        <w:rPr>
          <w:rFonts w:ascii="Times New Roman" w:eastAsia="Times New Roman" w:hAnsi="Times New Roman" w:cs="Times New Roman"/>
          <w:b/>
          <w:sz w:val="34"/>
          <w:szCs w:val="34"/>
        </w:rPr>
        <w:t xml:space="preserve">PROIECT DIDACTIC DE LUNGĂ DURATĂ </w:t>
      </w:r>
    </w:p>
    <w:p w14:paraId="315D7993" w14:textId="738C4324" w:rsidR="00AE583E" w:rsidRPr="00AE583E" w:rsidRDefault="00AE583E" w:rsidP="00AE583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83E">
        <w:rPr>
          <w:rFonts w:ascii="Times New Roman" w:eastAsia="Times New Roman" w:hAnsi="Times New Roman" w:cs="Times New Roman"/>
          <w:b/>
          <w:sz w:val="34"/>
          <w:szCs w:val="34"/>
        </w:rPr>
        <w:t xml:space="preserve">     LA DISCIPLINA ȘCOLARĂ</w:t>
      </w:r>
      <w:r w:rsidRPr="00AE583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AE583E">
        <w:rPr>
          <w:rFonts w:ascii="Times New Roman" w:eastAsia="Times New Roman" w:hAnsi="Times New Roman" w:cs="Times New Roman"/>
          <w:b/>
          <w:sz w:val="28"/>
          <w:szCs w:val="28"/>
        </w:rPr>
        <w:t xml:space="preserve"> LIMBA SPANIOLĂ (LS I)</w:t>
      </w:r>
    </w:p>
    <w:p w14:paraId="6A0DC1B5" w14:textId="3741EF78" w:rsidR="00AE583E" w:rsidRPr="00AE583E" w:rsidRDefault="00AE583E" w:rsidP="00AE583E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583E">
        <w:rPr>
          <w:rFonts w:ascii="Times New Roman" w:eastAsia="Times New Roman" w:hAnsi="Times New Roman" w:cs="Times New Roman"/>
          <w:sz w:val="28"/>
          <w:szCs w:val="28"/>
        </w:rPr>
        <w:t>(elaborat de Grupul de lucru conform ordinului MEC nr.1544/2023 în baza Curriculumului Național la disciplina Limba străină, clasele a V-a  – a IX-a , aprobat prin ordinul MEC nr. 906/2019)</w:t>
      </w:r>
    </w:p>
    <w:p w14:paraId="778CA608" w14:textId="77777777" w:rsidR="00AE583E" w:rsidRPr="00AE583E" w:rsidRDefault="00AE583E" w:rsidP="00AE583E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CD3DA2" w14:textId="77777777" w:rsidR="00AE583E" w:rsidRPr="00AE583E" w:rsidRDefault="00AE583E" w:rsidP="00AE583E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83E">
        <w:rPr>
          <w:rFonts w:ascii="Times New Roman" w:eastAsia="Times New Roman" w:hAnsi="Times New Roman" w:cs="Times New Roman"/>
          <w:b/>
          <w:sz w:val="28"/>
          <w:szCs w:val="28"/>
        </w:rPr>
        <w:t>Clasa a VIII- a (Nivel A2.4)</w:t>
      </w:r>
    </w:p>
    <w:p w14:paraId="58C23383" w14:textId="77777777" w:rsidR="00AE583E" w:rsidRPr="00AE583E" w:rsidRDefault="00AE583E" w:rsidP="00AE583E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83E">
        <w:rPr>
          <w:rFonts w:ascii="Times New Roman" w:eastAsia="Times New Roman" w:hAnsi="Times New Roman" w:cs="Times New Roman"/>
          <w:b/>
          <w:sz w:val="28"/>
          <w:szCs w:val="28"/>
        </w:rPr>
        <w:t>Anul de studii:_________________</w:t>
      </w:r>
    </w:p>
    <w:p w14:paraId="69CA8022" w14:textId="77777777" w:rsidR="00AE583E" w:rsidRPr="00AE583E" w:rsidRDefault="00AE583E" w:rsidP="00AE583E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D3F0341" w14:textId="77777777" w:rsidR="00AE583E" w:rsidRPr="00AE583E" w:rsidRDefault="00AE583E" w:rsidP="00AE583E">
      <w:pPr>
        <w:widowControl w:val="0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83E">
        <w:rPr>
          <w:rFonts w:ascii="Times New Roman" w:eastAsia="Times New Roman" w:hAnsi="Times New Roman" w:cs="Times New Roman"/>
          <w:b/>
          <w:sz w:val="28"/>
          <w:szCs w:val="28"/>
        </w:rPr>
        <w:t>Instituția de învățământ __________________________________ Localitatea  ___________________________</w:t>
      </w:r>
    </w:p>
    <w:p w14:paraId="371F02F5" w14:textId="769CBE8F" w:rsidR="005771E7" w:rsidRPr="00AE583E" w:rsidRDefault="00AE583E" w:rsidP="00AE583E">
      <w:pPr>
        <w:spacing w:line="240" w:lineRule="auto"/>
        <w:rPr>
          <w:rFonts w:ascii="Times New Roman" w:hAnsi="Times New Roman" w:cs="Times New Roman"/>
        </w:rPr>
      </w:pPr>
      <w:r w:rsidRPr="00AE583E">
        <w:rPr>
          <w:rFonts w:ascii="Times New Roman" w:eastAsia="Times New Roman" w:hAnsi="Times New Roman" w:cs="Times New Roman"/>
          <w:b/>
          <w:sz w:val="28"/>
          <w:szCs w:val="28"/>
        </w:rPr>
        <w:t>Numele, prenumele cadrului</w:t>
      </w:r>
      <w:r w:rsidRPr="00AE583E">
        <w:rPr>
          <w:rFonts w:ascii="Times New Roman" w:eastAsia="Times New Roman" w:hAnsi="Times New Roman" w:cs="Times New Roman"/>
          <w:b/>
          <w:sz w:val="28"/>
          <w:szCs w:val="28"/>
        </w:rPr>
        <w:t xml:space="preserve"> didactic__________________</w:t>
      </w:r>
      <w:r w:rsidRPr="00AE583E">
        <w:rPr>
          <w:rFonts w:ascii="Times New Roman" w:eastAsia="Times New Roman" w:hAnsi="Times New Roman" w:cs="Times New Roman"/>
          <w:b/>
          <w:sz w:val="28"/>
          <w:szCs w:val="28"/>
        </w:rPr>
        <w:t>_____ Grad didactic ______________________</w:t>
      </w:r>
    </w:p>
    <w:p w14:paraId="3BC15363" w14:textId="77777777" w:rsidR="005771E7" w:rsidRPr="00AE583E" w:rsidRDefault="005771E7">
      <w:pPr>
        <w:spacing w:line="240" w:lineRule="auto"/>
        <w:rPr>
          <w:rFonts w:ascii="Times New Roman" w:hAnsi="Times New Roman" w:cs="Times New Roman"/>
        </w:rPr>
      </w:pPr>
    </w:p>
    <w:p w14:paraId="02A8C367" w14:textId="77777777" w:rsidR="005771E7" w:rsidRPr="00AE583E" w:rsidRDefault="005771E7">
      <w:pPr>
        <w:spacing w:line="240" w:lineRule="auto"/>
        <w:rPr>
          <w:rFonts w:ascii="Times New Roman" w:hAnsi="Times New Roman" w:cs="Times New Roman"/>
        </w:rPr>
      </w:pPr>
    </w:p>
    <w:p w14:paraId="4B7028F0" w14:textId="77777777" w:rsidR="005771E7" w:rsidRPr="00AE583E" w:rsidRDefault="00C02663">
      <w:pPr>
        <w:spacing w:before="240" w:after="240" w:line="240" w:lineRule="auto"/>
        <w:ind w:left="5040"/>
        <w:rPr>
          <w:rFonts w:ascii="Times New Roman" w:hAnsi="Times New Roman" w:cs="Times New Roman"/>
        </w:rPr>
      </w:pPr>
      <w:r w:rsidRPr="00AE583E">
        <w:rPr>
          <w:rFonts w:ascii="Times New Roman" w:hAnsi="Times New Roman" w:cs="Times New Roman"/>
        </w:rPr>
        <w:lastRenderedPageBreak/>
        <w:t>ADMINISTRAREA DISCIPLINEI</w:t>
      </w:r>
    </w:p>
    <w:p w14:paraId="28DF501D" w14:textId="77777777" w:rsidR="005771E7" w:rsidRPr="00AE583E" w:rsidRDefault="00C02663">
      <w:pPr>
        <w:spacing w:line="240" w:lineRule="auto"/>
        <w:rPr>
          <w:rFonts w:ascii="Times New Roman" w:hAnsi="Times New Roman" w:cs="Times New Roman"/>
        </w:rPr>
      </w:pPr>
      <w:r w:rsidRPr="00AE583E">
        <w:rPr>
          <w:rFonts w:ascii="Times New Roman" w:hAnsi="Times New Roman" w:cs="Times New Roman"/>
        </w:rPr>
        <w:t xml:space="preserve">                                                                         (poate fi dezvoltat/adaptat după necesități)</w:t>
      </w:r>
    </w:p>
    <w:p w14:paraId="1A11229B" w14:textId="77777777" w:rsidR="005771E7" w:rsidRPr="00AE583E" w:rsidRDefault="005771E7">
      <w:pPr>
        <w:spacing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300" w:type="dxa"/>
        <w:tblInd w:w="2052" w:type="dxa"/>
        <w:tblLayout w:type="fixed"/>
        <w:tblLook w:val="0400" w:firstRow="0" w:lastRow="0" w:firstColumn="0" w:lastColumn="0" w:noHBand="0" w:noVBand="1"/>
      </w:tblPr>
      <w:tblGrid>
        <w:gridCol w:w="4440"/>
        <w:gridCol w:w="1605"/>
        <w:gridCol w:w="3255"/>
      </w:tblGrid>
      <w:tr w:rsidR="005771E7" w:rsidRPr="00AE583E" w14:paraId="5BBB6A9E" w14:textId="77777777">
        <w:trPr>
          <w:trHeight w:val="555"/>
          <w:tblHeader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696562" w14:textId="77777777" w:rsidR="005771E7" w:rsidRPr="00AE583E" w:rsidRDefault="00C02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hAnsi="Times New Roman" w:cs="Times New Roman"/>
              </w:rPr>
              <w:t>Unități de învățare/ Unități de conținut/ Module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63289B" w14:textId="77777777" w:rsidR="005771E7" w:rsidRPr="00AE583E" w:rsidRDefault="00C02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hAnsi="Times New Roman" w:cs="Times New Roman"/>
              </w:rPr>
              <w:t>Numărul de ore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19B181" w14:textId="77777777" w:rsidR="005771E7" w:rsidRPr="00AE583E" w:rsidRDefault="00C02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hAnsi="Times New Roman" w:cs="Times New Roman"/>
              </w:rPr>
              <w:t>Numărul de evaluări</w:t>
            </w:r>
          </w:p>
        </w:tc>
      </w:tr>
      <w:tr w:rsidR="005771E7" w:rsidRPr="00AE583E" w14:paraId="5EF24221" w14:textId="77777777">
        <w:trPr>
          <w:trHeight w:val="285"/>
          <w:tblHeader/>
        </w:trPr>
        <w:tc>
          <w:tcPr>
            <w:tcW w:w="9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F6178D" w14:textId="77777777" w:rsidR="005771E7" w:rsidRPr="00AE583E" w:rsidRDefault="00C02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hAnsi="Times New Roman" w:cs="Times New Roman"/>
              </w:rPr>
              <w:t>Semestrul 1</w:t>
            </w:r>
          </w:p>
        </w:tc>
      </w:tr>
      <w:tr w:rsidR="005771E7" w:rsidRPr="00AE583E" w14:paraId="0F87DCB5" w14:textId="77777777">
        <w:trPr>
          <w:trHeight w:val="285"/>
          <w:tblHeader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DFD7E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Recapitulare</w:t>
            </w:r>
          </w:p>
          <w:p w14:paraId="3C69E885" w14:textId="77777777" w:rsidR="005771E7" w:rsidRPr="00AE583E" w:rsidRDefault="00C026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Introducere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0A13F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hAnsi="Times New Roman" w:cs="Times New Roman"/>
              </w:rPr>
              <w:t xml:space="preserve">           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AD399C" w14:textId="77777777" w:rsidR="005771E7" w:rsidRPr="00AE583E" w:rsidRDefault="00C02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hAnsi="Times New Roman" w:cs="Times New Roman"/>
              </w:rPr>
              <w:t>1h  Evaluare inițială </w:t>
            </w:r>
          </w:p>
        </w:tc>
      </w:tr>
      <w:tr w:rsidR="005771E7" w:rsidRPr="00AE583E" w14:paraId="79D96407" w14:textId="77777777">
        <w:trPr>
          <w:trHeight w:val="285"/>
          <w:tblHeader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2AC6B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hAnsi="Times New Roman" w:cs="Times New Roman"/>
              </w:rPr>
              <w:t xml:space="preserve">                          Unitatea I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167F2D" w14:textId="77777777" w:rsidR="005771E7" w:rsidRPr="00AE583E" w:rsidRDefault="00C02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199E4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hAnsi="Times New Roman" w:cs="Times New Roman"/>
              </w:rPr>
              <w:t xml:space="preserve">                  1h </w:t>
            </w:r>
          </w:p>
        </w:tc>
      </w:tr>
      <w:tr w:rsidR="005771E7" w:rsidRPr="00AE583E" w14:paraId="115B0873" w14:textId="77777777">
        <w:trPr>
          <w:trHeight w:val="285"/>
          <w:tblHeader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DF4BC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hAnsi="Times New Roman" w:cs="Times New Roman"/>
              </w:rPr>
              <w:t xml:space="preserve">                          Unitatea II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6A755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hAnsi="Times New Roman" w:cs="Times New Roman"/>
              </w:rPr>
              <w:t xml:space="preserve">           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24945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hAnsi="Times New Roman" w:cs="Times New Roman"/>
              </w:rPr>
              <w:t xml:space="preserve">                  1h</w:t>
            </w:r>
          </w:p>
        </w:tc>
      </w:tr>
      <w:tr w:rsidR="005771E7" w:rsidRPr="00AE583E" w14:paraId="12908BA2" w14:textId="77777777">
        <w:trPr>
          <w:trHeight w:val="285"/>
          <w:tblHeader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5FE48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hAnsi="Times New Roman" w:cs="Times New Roman"/>
              </w:rPr>
              <w:t xml:space="preserve">                          Unitatea III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CE736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hAnsi="Times New Roman" w:cs="Times New Roman"/>
              </w:rPr>
              <w:t xml:space="preserve">           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2DC2A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hAnsi="Times New Roman" w:cs="Times New Roman"/>
              </w:rPr>
              <w:t xml:space="preserve">                  1h</w:t>
            </w:r>
          </w:p>
        </w:tc>
      </w:tr>
      <w:tr w:rsidR="005771E7" w:rsidRPr="00AE583E" w14:paraId="08F6B71D" w14:textId="77777777">
        <w:trPr>
          <w:trHeight w:val="285"/>
          <w:tblHeader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4983F7" w14:textId="77777777" w:rsidR="005771E7" w:rsidRPr="00AE583E" w:rsidRDefault="00C026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583E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588AD2" w14:textId="77777777" w:rsidR="005771E7" w:rsidRPr="00AE583E" w:rsidRDefault="00C026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583E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D2904D" w14:textId="77777777" w:rsidR="005771E7" w:rsidRPr="00AE583E" w:rsidRDefault="00C026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58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71E7" w:rsidRPr="00AE583E" w14:paraId="39BDAF9E" w14:textId="77777777">
        <w:trPr>
          <w:trHeight w:val="285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DB7E8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hAnsi="Times New Roman" w:cs="Times New Roman"/>
              </w:rPr>
              <w:t>Total pe semestrul 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927E60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hAnsi="Times New Roman" w:cs="Times New Roman"/>
              </w:rPr>
              <w:t>          31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0707A9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hAnsi="Times New Roman" w:cs="Times New Roman"/>
              </w:rPr>
              <w:t> </w:t>
            </w:r>
          </w:p>
        </w:tc>
      </w:tr>
      <w:tr w:rsidR="005771E7" w:rsidRPr="00AE583E" w14:paraId="53F0EE8E" w14:textId="77777777">
        <w:trPr>
          <w:trHeight w:val="285"/>
        </w:trPr>
        <w:tc>
          <w:tcPr>
            <w:tcW w:w="9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07165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hAnsi="Times New Roman" w:cs="Times New Roman"/>
              </w:rPr>
              <w:t>Semestrul 2</w:t>
            </w:r>
          </w:p>
        </w:tc>
      </w:tr>
      <w:tr w:rsidR="005771E7" w:rsidRPr="00AE583E" w14:paraId="31E47458" w14:textId="77777777">
        <w:trPr>
          <w:trHeight w:val="285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FCAD7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hAnsi="Times New Roman" w:cs="Times New Roman"/>
              </w:rPr>
              <w:t>                          Unitatea IV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971C3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hAnsi="Times New Roman" w:cs="Times New Roman"/>
              </w:rPr>
              <w:t xml:space="preserve">          11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238650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hAnsi="Times New Roman" w:cs="Times New Roman"/>
              </w:rPr>
              <w:t>                 1h</w:t>
            </w:r>
          </w:p>
        </w:tc>
      </w:tr>
      <w:tr w:rsidR="005771E7" w:rsidRPr="00AE583E" w14:paraId="4CE3D3BD" w14:textId="77777777">
        <w:trPr>
          <w:trHeight w:val="285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50202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hAnsi="Times New Roman" w:cs="Times New Roman"/>
              </w:rPr>
              <w:t>                          Unitatea V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EF0769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hAnsi="Times New Roman" w:cs="Times New Roman"/>
              </w:rPr>
              <w:t>          10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FC0F4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hAnsi="Times New Roman" w:cs="Times New Roman"/>
              </w:rPr>
              <w:t>                 1h</w:t>
            </w:r>
          </w:p>
        </w:tc>
      </w:tr>
      <w:tr w:rsidR="005771E7" w:rsidRPr="00AE583E" w14:paraId="4401E062" w14:textId="77777777">
        <w:trPr>
          <w:trHeight w:val="285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3EE089" w14:textId="77777777" w:rsidR="005771E7" w:rsidRPr="00AE583E" w:rsidRDefault="00C026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583E">
              <w:rPr>
                <w:rFonts w:ascii="Times New Roman" w:hAnsi="Times New Roman" w:cs="Times New Roman"/>
              </w:rPr>
              <w:t xml:space="preserve">                          Unitatea VI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38D0AC" w14:textId="77777777" w:rsidR="005771E7" w:rsidRPr="00AE583E" w:rsidRDefault="00C026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583E">
              <w:rPr>
                <w:rFonts w:ascii="Times New Roman" w:hAnsi="Times New Roman" w:cs="Times New Roman"/>
              </w:rPr>
              <w:t xml:space="preserve">          14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AA155A" w14:textId="77777777" w:rsidR="005771E7" w:rsidRPr="00AE583E" w:rsidRDefault="00C026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583E">
              <w:rPr>
                <w:rFonts w:ascii="Times New Roman" w:hAnsi="Times New Roman" w:cs="Times New Roman"/>
              </w:rPr>
              <w:t xml:space="preserve">                 1h</w:t>
            </w:r>
          </w:p>
        </w:tc>
      </w:tr>
      <w:tr w:rsidR="005771E7" w:rsidRPr="00AE583E" w14:paraId="7E038F99" w14:textId="77777777">
        <w:trPr>
          <w:trHeight w:val="285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09DC68" w14:textId="77777777" w:rsidR="005771E7" w:rsidRPr="00AE583E" w:rsidRDefault="00C026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583E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593C39" w14:textId="77777777" w:rsidR="005771E7" w:rsidRPr="00AE583E" w:rsidRDefault="00C026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583E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684A9F" w14:textId="77777777" w:rsidR="005771E7" w:rsidRPr="00AE583E" w:rsidRDefault="00C026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583E">
              <w:rPr>
                <w:rFonts w:ascii="Times New Roman" w:hAnsi="Times New Roman" w:cs="Times New Roman"/>
              </w:rPr>
              <w:t>Presentación de   proyectos</w:t>
            </w:r>
          </w:p>
        </w:tc>
      </w:tr>
      <w:tr w:rsidR="005771E7" w:rsidRPr="00AE583E" w14:paraId="7CD05534" w14:textId="77777777">
        <w:trPr>
          <w:trHeight w:val="285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A8D89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hAnsi="Times New Roman" w:cs="Times New Roman"/>
              </w:rPr>
              <w:t>Total pe semestrul 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8AFEF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hAnsi="Times New Roman" w:cs="Times New Roman"/>
              </w:rPr>
              <w:t>          38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63195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hAnsi="Times New Roman" w:cs="Times New Roman"/>
              </w:rPr>
              <w:t> </w:t>
            </w:r>
          </w:p>
        </w:tc>
      </w:tr>
      <w:tr w:rsidR="005771E7" w:rsidRPr="00AE583E" w14:paraId="38258496" w14:textId="77777777">
        <w:trPr>
          <w:trHeight w:val="285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619EF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hAnsi="Times New Roman" w:cs="Times New Roman"/>
              </w:rPr>
              <w:t>Total pe an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1CDD0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hAnsi="Times New Roman" w:cs="Times New Roman"/>
              </w:rPr>
              <w:t xml:space="preserve">          69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5800D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hAnsi="Times New Roman" w:cs="Times New Roman"/>
              </w:rPr>
              <w:t> </w:t>
            </w:r>
          </w:p>
        </w:tc>
      </w:tr>
    </w:tbl>
    <w:p w14:paraId="42CC7103" w14:textId="77777777" w:rsidR="005771E7" w:rsidRPr="00AE583E" w:rsidRDefault="00C02663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583E">
        <w:rPr>
          <w:rFonts w:ascii="Times New Roman" w:eastAsia="Times New Roman" w:hAnsi="Times New Roman" w:cs="Times New Roman"/>
          <w:i/>
          <w:sz w:val="24"/>
          <w:szCs w:val="24"/>
        </w:rPr>
        <w:t>Manualul recomandat:</w:t>
      </w:r>
    </w:p>
    <w:tbl>
      <w:tblPr>
        <w:tblStyle w:val="a7"/>
        <w:tblW w:w="1330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3403"/>
        <w:gridCol w:w="2477"/>
        <w:gridCol w:w="3619"/>
        <w:gridCol w:w="2010"/>
      </w:tblGrid>
      <w:tr w:rsidR="005771E7" w:rsidRPr="00AE583E" w14:paraId="36F5F2F3" w14:textId="77777777" w:rsidTr="00AE583E">
        <w:trPr>
          <w:trHeight w:val="285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185309" w14:textId="77777777" w:rsidR="005771E7" w:rsidRPr="00AE583E" w:rsidRDefault="00C02663" w:rsidP="00AE583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34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365D09" w14:textId="77777777" w:rsidR="005771E7" w:rsidRPr="00AE583E" w:rsidRDefault="00C02663" w:rsidP="00AE583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Titlul</w:t>
            </w:r>
          </w:p>
        </w:tc>
        <w:tc>
          <w:tcPr>
            <w:tcW w:w="24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9BD0CC" w14:textId="77777777" w:rsidR="005771E7" w:rsidRPr="00AE583E" w:rsidRDefault="00C02663" w:rsidP="00AE583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36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A61A99" w14:textId="77777777" w:rsidR="005771E7" w:rsidRPr="00AE583E" w:rsidRDefault="00C02663" w:rsidP="00AE583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Editura</w:t>
            </w:r>
          </w:p>
        </w:tc>
        <w:tc>
          <w:tcPr>
            <w:tcW w:w="20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57160E" w14:textId="77777777" w:rsidR="005771E7" w:rsidRPr="00AE583E" w:rsidRDefault="00C02663" w:rsidP="00AE583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Anul ediției</w:t>
            </w:r>
          </w:p>
        </w:tc>
      </w:tr>
      <w:tr w:rsidR="005771E7" w:rsidRPr="00AE583E" w14:paraId="7779C7C6" w14:textId="77777777" w:rsidTr="00AE583E">
        <w:trPr>
          <w:trHeight w:val="285"/>
        </w:trPr>
        <w:tc>
          <w:tcPr>
            <w:tcW w:w="18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762248" w14:textId="77777777" w:rsidR="005771E7" w:rsidRPr="00AE583E" w:rsidRDefault="00C02663" w:rsidP="00AE58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Clasa a 8 - a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978DB5" w14:textId="77777777" w:rsidR="005771E7" w:rsidRPr="00AE583E" w:rsidRDefault="00C02663" w:rsidP="00AE58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Español 8, Libro del alumno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241225" w14:textId="77777777" w:rsidR="005771E7" w:rsidRPr="00AE583E" w:rsidRDefault="00C02663" w:rsidP="00AE583E">
            <w:pPr>
              <w:spacing w:line="240" w:lineRule="auto"/>
              <w:ind w:left="-1025" w:firstLine="102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E. K. Grinevich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E963A2" w14:textId="5CBE8FBD" w:rsidR="00C02663" w:rsidRPr="00AE583E" w:rsidRDefault="00C02663" w:rsidP="00AE583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4CB0" w:rsidRPr="00AE583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Minsk: Vishaia Shkola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A030B8" w14:textId="77777777" w:rsidR="005771E7" w:rsidRPr="00AE583E" w:rsidRDefault="00C02663" w:rsidP="00AE58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14:paraId="600BBA51" w14:textId="62465D13" w:rsidR="005771E7" w:rsidRPr="00AE583E" w:rsidRDefault="00C02663" w:rsidP="00AE583E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8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E583E">
        <w:rPr>
          <w:rFonts w:ascii="Times New Roman" w:eastAsia="Times New Roman" w:hAnsi="Times New Roman" w:cs="Times New Roman"/>
          <w:b/>
          <w:sz w:val="24"/>
          <w:szCs w:val="24"/>
        </w:rPr>
        <w:t>Notă:</w:t>
      </w:r>
    </w:p>
    <w:p w14:paraId="3CF794A9" w14:textId="77777777" w:rsidR="005771E7" w:rsidRPr="00AE583E" w:rsidRDefault="00C02663" w:rsidP="00AE583E">
      <w:pPr>
        <w:spacing w:before="240" w:after="240"/>
        <w:ind w:right="816"/>
        <w:jc w:val="both"/>
        <w:rPr>
          <w:rFonts w:ascii="Times New Roman" w:hAnsi="Times New Roman" w:cs="Times New Roman"/>
        </w:rPr>
      </w:pPr>
      <w:r w:rsidRPr="00AE583E">
        <w:rPr>
          <w:rFonts w:ascii="Times New Roman" w:eastAsia="Times New Roman" w:hAnsi="Times New Roman" w:cs="Times New Roman"/>
          <w:b/>
          <w:sz w:val="24"/>
          <w:szCs w:val="24"/>
        </w:rPr>
        <w:t>Cadrul didactic la disciplină</w:t>
      </w:r>
      <w:r w:rsidRPr="00AE583E">
        <w:rPr>
          <w:rFonts w:ascii="Times New Roman" w:eastAsia="Times New Roman" w:hAnsi="Times New Roman" w:cs="Times New Roman"/>
          <w:sz w:val="24"/>
          <w:szCs w:val="24"/>
        </w:rPr>
        <w:t xml:space="preserve"> are libertatea de a personaliza proiectarea de lungă durată la disciplină, în funcție de potențialul și particularitățile de învățare ale clasei</w:t>
      </w:r>
      <w:r w:rsidRPr="00AE58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583E">
        <w:rPr>
          <w:rFonts w:ascii="Times New Roman" w:eastAsia="Times New Roman" w:hAnsi="Times New Roman" w:cs="Times New Roman"/>
          <w:sz w:val="24"/>
          <w:szCs w:val="24"/>
        </w:rPr>
        <w:t>și resurselor educaționale disponibile, în conformitate cu prevederile curriculumului la disciplină (ediția 2019).</w:t>
      </w:r>
    </w:p>
    <w:p w14:paraId="6409E78E" w14:textId="3AFBACEB" w:rsidR="005771E7" w:rsidRPr="00AE583E" w:rsidRDefault="00C02663" w:rsidP="00AE583E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8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COMPETENȚELE SPECIFICE   /  UNITĂŢI DE COMPETENŢĂ  /  FINALITĂȚI</w:t>
      </w:r>
    </w:p>
    <w:tbl>
      <w:tblPr>
        <w:tblStyle w:val="a8"/>
        <w:tblW w:w="15195" w:type="dxa"/>
        <w:tblInd w:w="-62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620"/>
        <w:gridCol w:w="7905"/>
        <w:gridCol w:w="4230"/>
      </w:tblGrid>
      <w:tr w:rsidR="005771E7" w:rsidRPr="00AE583E" w14:paraId="539F43B6" w14:textId="77777777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B050E8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 Competențele specifice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C0B16A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Unități de competență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070D4C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Finalități</w:t>
            </w:r>
          </w:p>
        </w:tc>
      </w:tr>
      <w:tr w:rsidR="005771E7" w:rsidRPr="00AE583E" w14:paraId="506B76FF" w14:textId="77777777">
        <w:trPr>
          <w:trHeight w:val="35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FF57529" w14:textId="77777777" w:rsidR="005771E7" w:rsidRPr="00AE583E" w:rsidRDefault="005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269C69C8" w14:textId="77777777" w:rsidR="005771E7" w:rsidRPr="00AE583E" w:rsidRDefault="005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5992E6DC" w14:textId="77777777" w:rsidR="005771E7" w:rsidRPr="00AE583E" w:rsidRDefault="005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73AF7184" w14:textId="77777777" w:rsidR="005771E7" w:rsidRPr="00AE583E" w:rsidRDefault="005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2CA2CEDD" w14:textId="77777777" w:rsidR="005771E7" w:rsidRPr="00AE583E" w:rsidRDefault="005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7CE6BC23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3ACC9256" w14:textId="77777777" w:rsidR="005771E7" w:rsidRPr="00AE583E" w:rsidRDefault="005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5516BE63" w14:textId="77777777" w:rsidR="005771E7" w:rsidRPr="00AE583E" w:rsidRDefault="005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6492D14D" w14:textId="77777777" w:rsidR="005771E7" w:rsidRPr="00AE583E" w:rsidRDefault="005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6F74620B" w14:textId="77777777" w:rsidR="005771E7" w:rsidRPr="00AE583E" w:rsidRDefault="00C02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Competența</w:t>
            </w:r>
          </w:p>
          <w:p w14:paraId="5EE22F7D" w14:textId="77777777" w:rsidR="005771E7" w:rsidRPr="00AE583E" w:rsidRDefault="00C02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lingvistică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644B30A" w14:textId="77777777" w:rsidR="005771E7" w:rsidRPr="00AE583E" w:rsidRDefault="00C02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Receptarea mesajelor orale/audio/</w:t>
            </w:r>
          </w:p>
          <w:p w14:paraId="34955E4D" w14:textId="77777777" w:rsidR="005771E7" w:rsidRPr="00AE583E" w:rsidRDefault="00C02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vizuale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14F776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fonologică:   </w:t>
            </w:r>
          </w:p>
          <w:p w14:paraId="40A3A20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1.1.Distingerea prin audierea sunetelor, modelelor de intonație și fenomenelor fonetice specifice limbii străine, rostite clar  în contexte uzuale.</w:t>
            </w:r>
          </w:p>
          <w:p w14:paraId="608C9015" w14:textId="77777777" w:rsidR="005771E7" w:rsidRPr="00AE583E" w:rsidRDefault="00C02663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 lexicală  și  semantică:   </w:t>
            </w:r>
          </w:p>
          <w:p w14:paraId="0B805AC9" w14:textId="77777777" w:rsidR="005771E7" w:rsidRPr="00AE583E" w:rsidRDefault="00C02663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1.2.Reperarea dintr-o conversație a expresiilor și cuvintelor referitoare la domenii de prioritate imediată.</w:t>
            </w:r>
          </w:p>
          <w:p w14:paraId="56278CB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gramaticală :  </w:t>
            </w:r>
          </w:p>
          <w:p w14:paraId="464EFF9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1.3.Identificarea structurilor gramaticale simple specifice limbii străine în contexte cotidiene.</w:t>
            </w:r>
          </w:p>
        </w:tc>
        <w:tc>
          <w:tcPr>
            <w:tcW w:w="4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FAFD78F" w14:textId="77777777" w:rsidR="005771E7" w:rsidRPr="00AE583E" w:rsidRDefault="00C02663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b/>
                <w:i/>
                <w:color w:val="365F91"/>
                <w:sz w:val="24"/>
                <w:szCs w:val="24"/>
              </w:rPr>
              <w:t>La sfâr</w:t>
            </w:r>
            <w:r w:rsidRPr="00AE583E"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  <w:t>ș</w:t>
            </w:r>
            <w:r w:rsidRPr="00AE583E">
              <w:rPr>
                <w:rFonts w:ascii="Times New Roman" w:eastAsia="Times New Roman" w:hAnsi="Times New Roman" w:cs="Times New Roman"/>
                <w:b/>
                <w:i/>
                <w:color w:val="365F91"/>
                <w:sz w:val="24"/>
                <w:szCs w:val="24"/>
              </w:rPr>
              <w:t>itul clasei a VIII-a, elevul poate:</w:t>
            </w:r>
          </w:p>
          <w:p w14:paraId="77ED8062" w14:textId="77777777" w:rsidR="005771E7" w:rsidRPr="00AE583E" w:rsidRDefault="00C02663">
            <w:pPr>
              <w:spacing w:before="240" w:after="240" w:line="240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AE583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utiliza modele de intonație specifice limbii străine în diverse situații uzuale;</w:t>
            </w:r>
          </w:p>
          <w:p w14:paraId="6D631DF8" w14:textId="77777777" w:rsidR="005771E7" w:rsidRPr="00AE583E" w:rsidRDefault="00C02663">
            <w:pPr>
              <w:spacing w:before="240" w:after="240" w:line="240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AE583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utiliza corect structuri sintactice și forme gramaticale simple, specifice limbii străine, în mesaje clare și coerente;</w:t>
            </w:r>
          </w:p>
          <w:p w14:paraId="0E81A25E" w14:textId="77777777" w:rsidR="005771E7" w:rsidRPr="00AE583E" w:rsidRDefault="00C02663">
            <w:pPr>
              <w:spacing w:before="240" w:after="240" w:line="240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AE583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citi într-un ritm cursiv și corect texte scrise/online pe teme de ordin cotidian;</w:t>
            </w:r>
          </w:p>
          <w:p w14:paraId="1E3E9996" w14:textId="77777777" w:rsidR="005771E7" w:rsidRPr="00AE583E" w:rsidRDefault="00C02663">
            <w:pPr>
              <w:spacing w:before="240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AE583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recunoaște și utiliza expresii fixe și proverbe în situații uzuale;</w:t>
            </w:r>
          </w:p>
          <w:p w14:paraId="6296D420" w14:textId="77777777" w:rsidR="005771E7" w:rsidRPr="00AE583E" w:rsidRDefault="00C02663">
            <w:pPr>
              <w:spacing w:before="240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AE583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solicita și oferi informații detaliate din texte funcționale și literare simple;</w:t>
            </w:r>
          </w:p>
          <w:p w14:paraId="4F54B826" w14:textId="77777777" w:rsidR="005771E7" w:rsidRPr="00AE583E" w:rsidRDefault="00C02663">
            <w:pPr>
              <w:spacing w:before="240"/>
              <w:ind w:left="283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AE583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iniția, menține și încheia conversații scurte pentru realizarea funcțiilor comunicative corespunzătoare;</w:t>
            </w:r>
          </w:p>
          <w:p w14:paraId="0029728F" w14:textId="77777777" w:rsidR="005771E7" w:rsidRPr="00AE583E" w:rsidRDefault="00C02663">
            <w:pPr>
              <w:spacing w:before="240"/>
              <w:ind w:left="283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AE583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distinge aspecte și norme uzuale de comportament verbal și nonverbal specifice culturilor țărilor alofone;</w:t>
            </w:r>
          </w:p>
          <w:p w14:paraId="511C88E0" w14:textId="77777777" w:rsidR="005771E7" w:rsidRPr="00AE583E" w:rsidRDefault="00C02663">
            <w:pPr>
              <w:spacing w:before="240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AE583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exprima interesul personal pentru </w:t>
            </w: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unele aspecte din opere literare sau opere de artă.</w:t>
            </w:r>
          </w:p>
          <w:p w14:paraId="4EBBEAAB" w14:textId="77777777" w:rsidR="005771E7" w:rsidRPr="00AE583E" w:rsidRDefault="00C02663">
            <w:pPr>
              <w:spacing w:before="240"/>
              <w:ind w:left="283" w:hanging="141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AE583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 w:rsidRPr="00AE583E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manifestând ca atitudini și valori specifice predominante:</w:t>
            </w:r>
          </w:p>
          <w:p w14:paraId="1A267C90" w14:textId="77777777" w:rsidR="005771E7" w:rsidRPr="00AE583E" w:rsidRDefault="00C02663">
            <w:pPr>
              <w:numPr>
                <w:ilvl w:val="0"/>
                <w:numId w:val="2"/>
              </w:numPr>
              <w:spacing w:before="240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 curiozitate, respect și toleranță pentru diversitatea lingvistică</w:t>
            </w: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1855D01" w14:textId="77777777" w:rsidR="005771E7" w:rsidRPr="00AE583E" w:rsidRDefault="00C02663">
            <w:pPr>
              <w:numPr>
                <w:ilvl w:val="0"/>
                <w:numId w:val="2"/>
              </w:numPr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 interes pentru studierea limbilor străine</w:t>
            </w: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44DCE27" w14:textId="77777777" w:rsidR="005771E7" w:rsidRPr="00AE583E" w:rsidRDefault="00C02663">
            <w:pPr>
              <w:numPr>
                <w:ilvl w:val="0"/>
                <w:numId w:val="2"/>
              </w:numPr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 deschidere și motivație pentru cunoașterea culturii țărilor alofone și dialog intercultural;</w:t>
            </w:r>
          </w:p>
          <w:p w14:paraId="37EA5907" w14:textId="77777777" w:rsidR="005771E7" w:rsidRPr="00AE583E" w:rsidRDefault="00C02663">
            <w:pPr>
              <w:numPr>
                <w:ilvl w:val="0"/>
                <w:numId w:val="2"/>
              </w:numPr>
              <w:spacing w:after="240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 responsabilitate și inițiativă pentru propria învățare</w:t>
            </w: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466377D" w14:textId="77777777" w:rsidR="005771E7" w:rsidRPr="00AE583E" w:rsidRDefault="005771E7">
            <w:pPr>
              <w:spacing w:line="240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1E7" w:rsidRPr="00AE583E" w14:paraId="55836733" w14:textId="77777777">
        <w:trPr>
          <w:trHeight w:val="35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5C10481" w14:textId="77777777" w:rsidR="005771E7" w:rsidRPr="00AE583E" w:rsidRDefault="005771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8D6A9F9" w14:textId="77777777" w:rsidR="005771E7" w:rsidRPr="00AE583E" w:rsidRDefault="00C02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Producerea mesajelor orale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E43788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fonologică:   </w:t>
            </w:r>
          </w:p>
          <w:p w14:paraId="7D734F9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1.4.Respectarea pauzelor, accentului,  intonatiei și unităților de sens în formularea mesajelor pe teme cotidiene.</w:t>
            </w:r>
          </w:p>
          <w:p w14:paraId="4BC16CE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semantică și lexicală :  </w:t>
            </w:r>
          </w:p>
          <w:p w14:paraId="567CEA4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1.5.Folosirea repertoriului lingvistic studiat în situații uzuale de comunicare.</w:t>
            </w:r>
          </w:p>
          <w:p w14:paraId="1133D33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gramaticală:  </w:t>
            </w:r>
          </w:p>
          <w:p w14:paraId="0C3B051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1.6.Aplicarea normelor sintactice și gramaticale studiate în contexte uzuale.</w:t>
            </w:r>
          </w:p>
        </w:tc>
        <w:tc>
          <w:tcPr>
            <w:tcW w:w="4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F3F96A7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1E7" w:rsidRPr="00AE583E" w14:paraId="70B1A8BD" w14:textId="77777777">
        <w:trPr>
          <w:trHeight w:val="35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D1AE3E6" w14:textId="77777777" w:rsidR="005771E7" w:rsidRPr="00AE583E" w:rsidRDefault="005771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BA5B642" w14:textId="77777777" w:rsidR="005771E7" w:rsidRPr="00AE583E" w:rsidRDefault="00C02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Receptarea mesajelor scrise/ audiovizuale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F4DFBA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ortografică :  </w:t>
            </w:r>
          </w:p>
          <w:p w14:paraId="0DBC5BA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1.7.Examinarea normelor de ortografie utilizate în mesajele scrise.</w:t>
            </w:r>
          </w:p>
          <w:p w14:paraId="0E143C82" w14:textId="77777777" w:rsidR="005771E7" w:rsidRPr="00AE583E" w:rsidRDefault="00C02663">
            <w:pPr>
              <w:tabs>
                <w:tab w:val="left" w:pos="57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lexicală și semantică :  </w:t>
            </w:r>
          </w:p>
          <w:p w14:paraId="3961F4DC" w14:textId="77777777" w:rsidR="005771E7" w:rsidRPr="00AE583E" w:rsidRDefault="00C02663">
            <w:pPr>
              <w:tabs>
                <w:tab w:val="left" w:pos="57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1.8.Înțelegerea sensului cuvintelor și expresiilor necunoscute din contexte uzuale.</w:t>
            </w:r>
          </w:p>
          <w:p w14:paraId="7DFB6725" w14:textId="77777777" w:rsidR="005771E7" w:rsidRPr="00AE583E" w:rsidRDefault="00C02663">
            <w:pPr>
              <w:tabs>
                <w:tab w:val="left" w:pos="60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gramaticală:  </w:t>
            </w:r>
          </w:p>
          <w:p w14:paraId="30B104BB" w14:textId="77777777" w:rsidR="005771E7" w:rsidRPr="00AE583E" w:rsidRDefault="00C02663">
            <w:pPr>
              <w:tabs>
                <w:tab w:val="left" w:pos="60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1.9.Identificarea structurilor gramaticale simple specifice limbii străine în contexte uzuale.</w:t>
            </w:r>
          </w:p>
        </w:tc>
        <w:tc>
          <w:tcPr>
            <w:tcW w:w="4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20F5161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1E7" w:rsidRPr="00AE583E" w14:paraId="7981D113" w14:textId="77777777">
        <w:trPr>
          <w:trHeight w:val="61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AA344D5" w14:textId="77777777" w:rsidR="005771E7" w:rsidRPr="00AE583E" w:rsidRDefault="005771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494880F" w14:textId="77777777" w:rsidR="005771E7" w:rsidRPr="00AE583E" w:rsidRDefault="00C02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Producerea mesajelor scrise/ online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1345169" w14:textId="77777777" w:rsidR="005771E7" w:rsidRPr="00AE583E" w:rsidRDefault="00C02663">
            <w:pPr>
              <w:tabs>
                <w:tab w:val="left" w:pos="45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ortografică: </w:t>
            </w:r>
          </w:p>
          <w:p w14:paraId="6F23F831" w14:textId="77777777" w:rsidR="005771E7" w:rsidRPr="00AE583E" w:rsidRDefault="00C02663">
            <w:pPr>
              <w:tabs>
                <w:tab w:val="left" w:pos="45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1.10.Utilizarea normelor ortografice specifice limbii străine în redactarea mesajelor scurte.</w:t>
            </w:r>
          </w:p>
          <w:p w14:paraId="51F561D7" w14:textId="77777777" w:rsidR="005771E7" w:rsidRPr="00AE583E" w:rsidRDefault="00C02663">
            <w:pPr>
              <w:spacing w:line="240" w:lineRule="auto"/>
              <w:ind w:left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gramaticală: </w:t>
            </w:r>
          </w:p>
          <w:p w14:paraId="4DB760A1" w14:textId="77777777" w:rsidR="005771E7" w:rsidRPr="00AE583E" w:rsidRDefault="00C02663">
            <w:pPr>
              <w:spacing w:line="240" w:lineRule="auto"/>
              <w:ind w:left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1.11.Respectarea normelor gramaticale specifice limbii străine în scrierea </w:t>
            </w: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mesajelor scurte și clare.</w:t>
            </w:r>
          </w:p>
        </w:tc>
        <w:tc>
          <w:tcPr>
            <w:tcW w:w="4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F02CD11" w14:textId="77777777" w:rsidR="005771E7" w:rsidRPr="00AE583E" w:rsidRDefault="005771E7">
            <w:pPr>
              <w:tabs>
                <w:tab w:val="left" w:pos="45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1E7" w:rsidRPr="00AE583E" w14:paraId="6B60FC7F" w14:textId="77777777">
        <w:trPr>
          <w:trHeight w:val="350"/>
        </w:trPr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43EC62F" w14:textId="77777777" w:rsidR="005771E7" w:rsidRPr="00AE583E" w:rsidRDefault="005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7745AB59" w14:textId="77777777" w:rsidR="005771E7" w:rsidRPr="00AE583E" w:rsidRDefault="005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46CB70F7" w14:textId="77777777" w:rsidR="005771E7" w:rsidRPr="00AE583E" w:rsidRDefault="005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05B9827C" w14:textId="77777777" w:rsidR="005771E7" w:rsidRPr="00AE583E" w:rsidRDefault="005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38CF7EDA" w14:textId="77777777" w:rsidR="005771E7" w:rsidRPr="00AE583E" w:rsidRDefault="005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0B4246B1" w14:textId="77777777" w:rsidR="005771E7" w:rsidRPr="00AE583E" w:rsidRDefault="00C02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Competența socio-</w:t>
            </w:r>
          </w:p>
          <w:p w14:paraId="089EB172" w14:textId="77777777" w:rsidR="005771E7" w:rsidRPr="00AE583E" w:rsidRDefault="00C02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lingvistică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B0A1E48" w14:textId="77777777" w:rsidR="005771E7" w:rsidRPr="00AE583E" w:rsidRDefault="00C02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Receptarea mesajelor  </w:t>
            </w:r>
          </w:p>
          <w:p w14:paraId="5E388F04" w14:textId="77777777" w:rsidR="005771E7" w:rsidRPr="00AE583E" w:rsidRDefault="00C02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orale/ scrise/ audiovizuale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AD364A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2.1. Identificarea cuvintelor sau a frazelor cheie cu scopul descoperirii ideii principale din texte cu caracter care abordează teme cotidiene;</w:t>
            </w:r>
          </w:p>
          <w:p w14:paraId="5AC8DFC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2.2. Recunoașterea informațiilor de detaliu în texte funcționale;</w:t>
            </w:r>
          </w:p>
          <w:p w14:paraId="673D232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2.3. Localizarea unor expresii și proverbe în texte literare care aparțin patrimoniului cultural al țării alofone.</w:t>
            </w:r>
          </w:p>
          <w:p w14:paraId="2F7AEE9B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A207CD0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1E7" w:rsidRPr="00AE583E" w14:paraId="434D330B" w14:textId="77777777">
        <w:trPr>
          <w:trHeight w:val="350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2C3722D" w14:textId="77777777" w:rsidR="005771E7" w:rsidRPr="00AE583E" w:rsidRDefault="005771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EFFDA54" w14:textId="77777777" w:rsidR="005771E7" w:rsidRPr="00AE583E" w:rsidRDefault="00C02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Producerea mesajelor orale/scrise/</w:t>
            </w:r>
          </w:p>
          <w:p w14:paraId="586781E9" w14:textId="77777777" w:rsidR="005771E7" w:rsidRPr="00AE583E" w:rsidRDefault="00C02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online/ Medierea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5EFBDB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2.4. Respectarea unor norme de comunicare scrisă în scrisori formale și nonformale;</w:t>
            </w:r>
          </w:p>
          <w:p w14:paraId="294E92F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2.5. Redactarea textelor care abordează teme de ordin  cotidian.</w:t>
            </w:r>
          </w:p>
          <w:p w14:paraId="4668D403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E9A5F77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1E7" w:rsidRPr="00AE583E" w14:paraId="6FD0EF15" w14:textId="77777777">
        <w:trPr>
          <w:trHeight w:val="350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3AC0C89" w14:textId="77777777" w:rsidR="005771E7" w:rsidRPr="00AE583E" w:rsidRDefault="005771E7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A698795" w14:textId="77777777" w:rsidR="005771E7" w:rsidRPr="00AE583E" w:rsidRDefault="00C02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Interacțiunea orală/scrisă/ online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D83589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2.6. Aplicarea normelor de  comportament verbal și nonverbal în cadrul interacțiunilor orale și scrise;</w:t>
            </w:r>
          </w:p>
          <w:p w14:paraId="72EA5D4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2.7. Identificarea și respectarea normelor de politețe verbală și nonverbală în cadrul unor activități sociale și culturale;</w:t>
            </w:r>
          </w:p>
          <w:p w14:paraId="2408CD53" w14:textId="77777777" w:rsidR="005771E7" w:rsidRPr="00AE583E" w:rsidRDefault="00C02663">
            <w:pPr>
              <w:numPr>
                <w:ilvl w:val="1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Utilizarea interactivă a expresiilor uzuale referitoare la subiecte cotidiene.</w:t>
            </w:r>
          </w:p>
        </w:tc>
        <w:tc>
          <w:tcPr>
            <w:tcW w:w="4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B9B7E8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1E7" w:rsidRPr="00AE583E" w14:paraId="62DA44A1" w14:textId="77777777">
        <w:trPr>
          <w:trHeight w:val="350"/>
        </w:trPr>
        <w:tc>
          <w:tcPr>
            <w:tcW w:w="1440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D70F47D" w14:textId="77777777" w:rsidR="005771E7" w:rsidRPr="00AE583E" w:rsidRDefault="005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3160282B" w14:textId="77777777" w:rsidR="005771E7" w:rsidRPr="00AE583E" w:rsidRDefault="005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50F1BB68" w14:textId="77777777" w:rsidR="005771E7" w:rsidRPr="00AE583E" w:rsidRDefault="005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64AF710D" w14:textId="77777777" w:rsidR="005771E7" w:rsidRPr="00AE583E" w:rsidRDefault="005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3990EB9F" w14:textId="77777777" w:rsidR="005771E7" w:rsidRPr="00AE583E" w:rsidRDefault="005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07ABFBD2" w14:textId="77777777" w:rsidR="005771E7" w:rsidRPr="00AE583E" w:rsidRDefault="005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6BE85E95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4C817C4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Competența pragmatică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E899D44" w14:textId="77777777" w:rsidR="005771E7" w:rsidRPr="00AE583E" w:rsidRDefault="00C02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Receptarea mesajelor orale/scrise/ audiovizuale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062FBA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3.1. Identificarea prin audiere/ lectură/ vizionare a informațiilor cheie din mesaje simple din viața cotidiană;</w:t>
            </w:r>
          </w:p>
          <w:p w14:paraId="105C966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3.2. Localizarea unei informații specifice în anumite documente curente simple.</w:t>
            </w:r>
            <w:r w:rsidRPr="00AE58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B0390E3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1E7" w:rsidRPr="00AE583E" w14:paraId="24D6E1F9" w14:textId="77777777">
        <w:trPr>
          <w:trHeight w:val="350"/>
        </w:trPr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A87D177" w14:textId="77777777" w:rsidR="005771E7" w:rsidRPr="00AE583E" w:rsidRDefault="005771E7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77BC188" w14:textId="77777777" w:rsidR="005771E7" w:rsidRPr="00AE583E" w:rsidRDefault="00C02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Producerea mesajelor orale/scrise/</w:t>
            </w:r>
          </w:p>
          <w:p w14:paraId="61BC6F8C" w14:textId="77777777" w:rsidR="005771E7" w:rsidRPr="00AE583E" w:rsidRDefault="00C02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online/ 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510327E" w14:textId="77777777" w:rsidR="005771E7" w:rsidRPr="00AE583E" w:rsidRDefault="00C02663">
            <w:pPr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Aranjarea logică a structurilor lingvistice pentru a produce mesaje simple și clare referitoare la subiecte obișnuite de interes personal; </w:t>
            </w:r>
          </w:p>
          <w:p w14:paraId="296DBD14" w14:textId="77777777" w:rsidR="005771E7" w:rsidRPr="00AE583E" w:rsidRDefault="00C02663">
            <w:pPr>
              <w:numPr>
                <w:ilvl w:val="1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Aplicarea structurilor lingvistice simple în comentarii și descrieri simple cu referință la activități cotidiene.</w:t>
            </w:r>
          </w:p>
          <w:p w14:paraId="71FB6FAB" w14:textId="77777777" w:rsidR="005771E7" w:rsidRPr="00AE583E" w:rsidRDefault="00C02663">
            <w:pPr>
              <w:numPr>
                <w:ilvl w:val="1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Utilizarea comparativă a structurilor gramaticale și a expresiilor fixe  pentru a produce mesaje orale/ scrise/ online.</w:t>
            </w:r>
          </w:p>
        </w:tc>
        <w:tc>
          <w:tcPr>
            <w:tcW w:w="4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5F7F74B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1E7" w:rsidRPr="00AE583E" w14:paraId="1788952F" w14:textId="77777777">
        <w:trPr>
          <w:trHeight w:val="350"/>
        </w:trPr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2A7CC3F" w14:textId="77777777" w:rsidR="005771E7" w:rsidRPr="00AE583E" w:rsidRDefault="005771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A536EF7" w14:textId="77777777" w:rsidR="005771E7" w:rsidRPr="00AE583E" w:rsidRDefault="00C02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Interacțiunea orală/scrisă/ online/ </w:t>
            </w:r>
          </w:p>
          <w:p w14:paraId="4DD4F104" w14:textId="77777777" w:rsidR="005771E7" w:rsidRPr="00AE583E" w:rsidRDefault="00C02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Medierea orală/ scrisă/ online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D2F06E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3.6.Utilizarea structurilor lingvistice corespunzătoare pentru a iniția, a dezvolta  și a încheia o conversație simplă și directă cu referire la  subiecte din viața cotidiană ;</w:t>
            </w:r>
          </w:p>
          <w:p w14:paraId="1028038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3.7.Participarea în cadrul unei interacțiuni în scris/online cu referire la situații de ordin cotidian, cu condiția folosirii unui instrument de traducere;</w:t>
            </w:r>
          </w:p>
          <w:p w14:paraId="6A1C8D49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3.8.Utilizarea limbajului nonverbal pentru a exprima emoții pozitive/ negative în cadrul unui schimb de informații.</w:t>
            </w:r>
          </w:p>
        </w:tc>
        <w:tc>
          <w:tcPr>
            <w:tcW w:w="4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46526A6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1E7" w:rsidRPr="00AE583E" w14:paraId="74EF236D" w14:textId="77777777">
        <w:trPr>
          <w:trHeight w:val="350"/>
        </w:trPr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DCFEE9C" w14:textId="77777777" w:rsidR="005771E7" w:rsidRPr="00AE583E" w:rsidRDefault="005771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D01BBE6" w14:textId="77777777" w:rsidR="005771E7" w:rsidRPr="00AE583E" w:rsidRDefault="00C02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Medierea orală/ scrisă/ online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6924FA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3.9.Transmiterea informațiilor cheie prezentate în texte simple pe etichete și anunțuri despre produse;</w:t>
            </w:r>
          </w:p>
          <w:p w14:paraId="560799F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3.10.Redarea punctelor principale ale textelor orale și scrise, prin diferite mijloace; </w:t>
            </w:r>
          </w:p>
          <w:p w14:paraId="7CAB0ED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3.11.Transpunerea orală a unui text scris cu ajutorul unui limbaj accesibil</w:t>
            </w:r>
          </w:p>
        </w:tc>
        <w:tc>
          <w:tcPr>
            <w:tcW w:w="4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9664EF0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1E7" w:rsidRPr="00AE583E" w14:paraId="19271C0C" w14:textId="77777777">
        <w:trPr>
          <w:trHeight w:val="350"/>
        </w:trPr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52F0F6D" w14:textId="77777777" w:rsidR="005771E7" w:rsidRPr="00AE583E" w:rsidRDefault="005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496F81C5" w14:textId="77777777" w:rsidR="005771E7" w:rsidRPr="00AE583E" w:rsidRDefault="005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55D22CBF" w14:textId="77777777" w:rsidR="005771E7" w:rsidRPr="00AE583E" w:rsidRDefault="005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7B0B6E7B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009A4F63" w14:textId="77777777" w:rsidR="005771E7" w:rsidRPr="00AE583E" w:rsidRDefault="005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3AE42F41" w14:textId="77777777" w:rsidR="005771E7" w:rsidRPr="00AE583E" w:rsidRDefault="00C02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Competenţa (pluri/inter) culturală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EF5A37C" w14:textId="77777777" w:rsidR="005771E7" w:rsidRPr="00AE583E" w:rsidRDefault="00C02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Receptarea mesajelor orale/scrise/</w:t>
            </w:r>
          </w:p>
          <w:p w14:paraId="108DAD4F" w14:textId="77777777" w:rsidR="005771E7" w:rsidRPr="00AE583E" w:rsidRDefault="00C02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online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63E5A56" w14:textId="77777777" w:rsidR="005771E7" w:rsidRPr="00AE583E" w:rsidRDefault="00C02663">
            <w:pPr>
              <w:tabs>
                <w:tab w:val="left" w:pos="176"/>
                <w:tab w:val="left" w:pos="601"/>
                <w:tab w:val="left" w:pos="74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4.1.Determinarea informațiilor factuale și ideilor principale în texte literare/ nonliterare din patrimoniul cultural; </w:t>
            </w:r>
          </w:p>
          <w:p w14:paraId="411C5648" w14:textId="77777777" w:rsidR="005771E7" w:rsidRPr="00AE583E" w:rsidRDefault="00C02663">
            <w:pPr>
              <w:tabs>
                <w:tab w:val="left" w:pos="176"/>
                <w:tab w:val="left" w:pos="601"/>
                <w:tab w:val="left" w:pos="74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4.2.Distingerea  informațiilor despre realizări importante în domeniul creației artistice din spațiul alofon.</w:t>
            </w:r>
          </w:p>
          <w:p w14:paraId="7726D51B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7CA5B8E" w14:textId="77777777" w:rsidR="005771E7" w:rsidRPr="00AE583E" w:rsidRDefault="005771E7">
            <w:pPr>
              <w:tabs>
                <w:tab w:val="left" w:pos="176"/>
                <w:tab w:val="left" w:pos="601"/>
                <w:tab w:val="left" w:pos="74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1E7" w:rsidRPr="00AE583E" w14:paraId="5B377827" w14:textId="77777777">
        <w:trPr>
          <w:trHeight w:val="350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C6BBA73" w14:textId="77777777" w:rsidR="005771E7" w:rsidRPr="00AE583E" w:rsidRDefault="005771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BDC8933" w14:textId="77777777" w:rsidR="005771E7" w:rsidRPr="00AE583E" w:rsidRDefault="00C02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Producerea mesajelor orale / scrise/online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6881E9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4.3.Comentarea succintă a  aspectelor specifice  culturilor țărilor alofone, pe subiecte cunoscute și de interes personal;</w:t>
            </w:r>
          </w:p>
          <w:p w14:paraId="5F09DE5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4.4.Utilizarea resurselor lingvistice  pentru a descrie starea emoțională a personajului literar/ nonliterar;</w:t>
            </w:r>
          </w:p>
          <w:p w14:paraId="18A2BF7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4.5.Compararea unor elemente legate de modul de viață specific țării alofone și cel al țării de origine.</w:t>
            </w:r>
          </w:p>
        </w:tc>
        <w:tc>
          <w:tcPr>
            <w:tcW w:w="4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69708C0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1E7" w:rsidRPr="00AE583E" w14:paraId="7076A660" w14:textId="77777777">
        <w:trPr>
          <w:trHeight w:val="639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A09582A" w14:textId="77777777" w:rsidR="005771E7" w:rsidRPr="00AE583E" w:rsidRDefault="005771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38847F4" w14:textId="77777777" w:rsidR="005771E7" w:rsidRPr="00AE583E" w:rsidRDefault="00C02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Interacțiunea orală/scrisă/</w:t>
            </w:r>
          </w:p>
          <w:p w14:paraId="2E3D4FDB" w14:textId="77777777" w:rsidR="005771E7" w:rsidRPr="00AE583E" w:rsidRDefault="00C02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online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12D53D6" w14:textId="77777777" w:rsidR="005771E7" w:rsidRPr="00AE583E" w:rsidRDefault="00C0266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4.6.Integrarea cunoștințelor culturale și  normelor de comportament pentru a participa la interacțiuni sociale pe subiecte curente și de interes general.</w:t>
            </w:r>
          </w:p>
        </w:tc>
        <w:tc>
          <w:tcPr>
            <w:tcW w:w="4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2F5F2F6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1E7" w:rsidRPr="00AE583E" w14:paraId="118B3515" w14:textId="77777777">
        <w:trPr>
          <w:trHeight w:val="350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2D9A278" w14:textId="77777777" w:rsidR="005771E7" w:rsidRPr="00AE583E" w:rsidRDefault="005771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23A9728" w14:textId="77777777" w:rsidR="005771E7" w:rsidRPr="00AE583E" w:rsidRDefault="00C02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Medierea culturală  orală/ scrisă/online</w:t>
            </w: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CC5B0E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4.7.Aplicarea resurselor lingvistice pertinente pentru a identifica și soluționa dezacordul în schimbul intercultural.</w:t>
            </w:r>
          </w:p>
          <w:p w14:paraId="2720397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4.8.Transpunerea orală a mesajului și informațiilor cheie cu referire la necesități și dorințe personale în schimburi interculturale.</w:t>
            </w:r>
          </w:p>
          <w:p w14:paraId="1A48DF13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8A29DC3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4802831" w14:textId="77777777" w:rsidR="005771E7" w:rsidRDefault="005771E7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258843" w14:textId="77777777" w:rsidR="00AE583E" w:rsidRDefault="00AE583E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E96AD4" w14:textId="77777777" w:rsidR="00AE583E" w:rsidRPr="00AE583E" w:rsidRDefault="00AE583E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9"/>
        <w:tblpPr w:leftFromText="180" w:rightFromText="180" w:vertAnchor="text" w:tblpX="-705"/>
        <w:tblW w:w="152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1650"/>
        <w:gridCol w:w="1605"/>
        <w:gridCol w:w="4035"/>
        <w:gridCol w:w="960"/>
        <w:gridCol w:w="915"/>
        <w:gridCol w:w="3300"/>
        <w:gridCol w:w="1110"/>
      </w:tblGrid>
      <w:tr w:rsidR="005771E7" w:rsidRPr="00AE583E" w14:paraId="57BB1B7D" w14:textId="777777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92B72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Competencias</w:t>
            </w:r>
          </w:p>
          <w:p w14:paraId="0E89BE8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específicas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5EBC3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Unidades de  </w:t>
            </w:r>
          </w:p>
          <w:p w14:paraId="2E68A51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competencias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93166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didáctica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CFA1EC" w14:textId="1A056192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Contenidos temáticos / </w:t>
            </w:r>
            <w:r w:rsidR="00BB4CB0"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lingüísticos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83A43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de horas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40994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Fecha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44AF2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Estrategias didácticas y</w:t>
            </w:r>
          </w:p>
          <w:p w14:paraId="07FF4E4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técnicas de evaluación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6A794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Notas</w:t>
            </w:r>
          </w:p>
        </w:tc>
      </w:tr>
      <w:tr w:rsidR="005771E7" w:rsidRPr="00AE583E" w14:paraId="37C305CF" w14:textId="77777777">
        <w:trPr>
          <w:trHeight w:val="1172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1A78E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29E193A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3AACF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409A8D0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19E18CA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29E670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2779FD2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0DF09570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61A190E0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3FBB24" w14:textId="77777777" w:rsidR="005771E7" w:rsidRPr="00AE583E" w:rsidRDefault="005771E7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FB1EC8" w14:textId="77777777" w:rsidR="005771E7" w:rsidRPr="00AE583E" w:rsidRDefault="00C02663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Introducción</w:t>
            </w:r>
          </w:p>
          <w:p w14:paraId="65D8BC2A" w14:textId="77777777" w:rsidR="005771E7" w:rsidRPr="00AE583E" w:rsidRDefault="005771E7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B78B79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0A6E703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Léxico de descripción de las vacaciones</w:t>
            </w:r>
          </w:p>
          <w:p w14:paraId="49D4680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74A7407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Marcadores temporales</w:t>
            </w:r>
          </w:p>
          <w:p w14:paraId="4F60D4F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Tiempos del Modo Indicativo (repaso)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D8044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A2979EE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375A47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8F4630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846499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140E29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7006C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1BC19A0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pronunciación</w:t>
            </w:r>
          </w:p>
          <w:p w14:paraId="6D3EB0D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Conversación</w:t>
            </w:r>
          </w:p>
          <w:p w14:paraId="19123D8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preguntas abiertas.</w:t>
            </w:r>
          </w:p>
          <w:p w14:paraId="6BD065B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completar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DA5A32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0FC12874" w14:textId="77777777">
        <w:trPr>
          <w:trHeight w:val="87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C2A14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8B1FAC7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EEAA43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06C3D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F94512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FAC9B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5B187AD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552E823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74477E6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75CA301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A4563F" w14:textId="77777777" w:rsidR="005771E7" w:rsidRPr="00AE583E" w:rsidRDefault="005771E7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8D920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6927893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Actividades de tiempo  libre</w:t>
            </w:r>
          </w:p>
          <w:p w14:paraId="2CC7835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7D07105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Presente de Indicativo (repaso)</w:t>
            </w:r>
          </w:p>
          <w:p w14:paraId="130C164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Marcadores temporales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C089A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6E756E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9BF70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7460508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2DFE69D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diálogos</w:t>
            </w:r>
          </w:p>
          <w:p w14:paraId="142E4CD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 fichas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47C799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25177538" w14:textId="77777777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39A4E3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775B87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FF1354" w14:textId="77777777" w:rsidR="005771E7" w:rsidRPr="00AE583E" w:rsidRDefault="005771E7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9531B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Evaluación inicial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A210A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65AD36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B2C296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DFE9C2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6DA18FDE" w14:textId="77777777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F8B299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2E85579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23DE2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90E0D7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B26F714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E18F3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5840C9E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488DE22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062ADAF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351E66C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  <w:p w14:paraId="6A58E914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F2A4D7" w14:textId="77777777" w:rsidR="005771E7" w:rsidRPr="00AE583E" w:rsidRDefault="00C02663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Unidad I</w:t>
            </w:r>
          </w:p>
          <w:p w14:paraId="4AAAC09E" w14:textId="77777777" w:rsidR="005771E7" w:rsidRPr="00AE583E" w:rsidRDefault="00C02663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Donde se come bien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AC58A0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1.1.</w:t>
            </w:r>
          </w:p>
          <w:p w14:paraId="55D0A2D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Corrección de los errores</w:t>
            </w: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0037B6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Donde se come bien</w:t>
            </w:r>
          </w:p>
          <w:p w14:paraId="60A1F6D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4087301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 gastronomía española</w:t>
            </w:r>
          </w:p>
          <w:p w14:paraId="1D4D56C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3B06B10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Imperativo afirmativo/negativo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C28E9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E44AE2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19A3C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pronunciación</w:t>
            </w:r>
          </w:p>
          <w:p w14:paraId="63AC134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contestar a las preguntas/ de completar/ transformar/  relacionar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6C87C6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341226FE" w14:textId="77777777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1928C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23EB20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A3FF4C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29D7DE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F324E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20DBE85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2F6E434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3418C30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FFC102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9C4A29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1.2</w:t>
            </w:r>
          </w:p>
          <w:p w14:paraId="50D5D7F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36CB0D1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Formación de palabras. </w:t>
            </w:r>
          </w:p>
          <w:p w14:paraId="26C2674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Gentilicios de España y América Latina</w:t>
            </w:r>
          </w:p>
          <w:p w14:paraId="0B00D78D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3A59FE0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Naciones y productos</w:t>
            </w:r>
          </w:p>
          <w:p w14:paraId="29727F00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7EE889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7AB98D4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12B44F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9C3CD9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D73E4D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7DF845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AA694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Lectura/ traducción</w:t>
            </w:r>
          </w:p>
          <w:p w14:paraId="4495861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Explicación de palabras</w:t>
            </w:r>
          </w:p>
          <w:p w14:paraId="3745C3C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para completar</w:t>
            </w:r>
          </w:p>
          <w:p w14:paraId="0A753FB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Conversación </w:t>
            </w:r>
          </w:p>
          <w:p w14:paraId="4F1A9B8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lacunares</w:t>
            </w:r>
          </w:p>
          <w:p w14:paraId="4ACCBB5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Interacción. Completar fichas</w:t>
            </w:r>
          </w:p>
          <w:p w14:paraId="2B3CE9A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Diálogos simultáneos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DB8F37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3701D32F" w14:textId="77777777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6EBB5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E159CA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E274DF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4E5F4E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F0763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27F4F0D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7AC7D9B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  <w:p w14:paraId="5FF8467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  <w:p w14:paraId="52B4A00B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6CAB25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EEB2E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1.3</w:t>
            </w:r>
          </w:p>
          <w:p w14:paraId="7D517F7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Texto: Especialidades regionales. </w:t>
            </w:r>
          </w:p>
          <w:p w14:paraId="3A93B94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5037590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Valores del Condicional Simple</w:t>
            </w:r>
          </w:p>
          <w:p w14:paraId="765EDD32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Contenido cultural:</w:t>
            </w:r>
          </w:p>
          <w:p w14:paraId="3058B2D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La comida española e hispanoamericana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D1965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810581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BD22C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Lectura global.Vídeo</w:t>
            </w:r>
          </w:p>
          <w:p w14:paraId="26EBB18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3B06CA0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lectora</w:t>
            </w:r>
          </w:p>
          <w:p w14:paraId="0E81790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Ejercicio de V/F</w:t>
            </w:r>
          </w:p>
          <w:p w14:paraId="180C355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Listado de sinónimos y antónimos</w:t>
            </w:r>
          </w:p>
          <w:p w14:paraId="27672ED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relleno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7D891C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45DAC40B" w14:textId="77777777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0F8E0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CS2</w:t>
            </w:r>
          </w:p>
          <w:p w14:paraId="5BC7DE0F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9EBE8B" w14:textId="77777777" w:rsidR="005771E7" w:rsidRPr="00AE583E" w:rsidRDefault="00C0266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6E008CD8" w14:textId="77777777" w:rsidR="005771E7" w:rsidRPr="00AE583E" w:rsidRDefault="005771E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283D1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70BBA61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69DFB64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  <w:p w14:paraId="4661317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  <w:p w14:paraId="19B464E0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8E9E65" w14:textId="77777777" w:rsidR="005771E7" w:rsidRPr="00AE583E" w:rsidRDefault="005771E7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5F6B4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Lección 1.4   </w:t>
            </w:r>
          </w:p>
          <w:p w14:paraId="31A41DF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! Huy, qué rico!</w:t>
            </w:r>
          </w:p>
          <w:p w14:paraId="001DB6D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Texto: La cocina española e hispanoamericana</w:t>
            </w:r>
          </w:p>
          <w:p w14:paraId="0EFD0FF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1D5AE5E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El Condicional Simple. Formación.</w:t>
            </w:r>
          </w:p>
          <w:p w14:paraId="4332AF5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Verbos regulares</w:t>
            </w:r>
          </w:p>
          <w:p w14:paraId="0A7D28D3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7E93CB10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Menú típico de los españoles.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E22FA9" w14:textId="77777777" w:rsidR="005771E7" w:rsidRPr="00AE583E" w:rsidRDefault="00C0266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E4B09D6" w14:textId="77777777" w:rsidR="005771E7" w:rsidRPr="00AE583E" w:rsidRDefault="005771E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C52D5D" w14:textId="77777777" w:rsidR="005771E7" w:rsidRPr="00AE583E" w:rsidRDefault="005771E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69FB5D" w14:textId="77777777" w:rsidR="005771E7" w:rsidRPr="00AE583E" w:rsidRDefault="005771E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DCE990" w14:textId="77777777" w:rsidR="005771E7" w:rsidRPr="00AE583E" w:rsidRDefault="005771E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F91DC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 </w:t>
            </w:r>
          </w:p>
          <w:p w14:paraId="0EF8BE8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identificar la información esencial</w:t>
            </w:r>
          </w:p>
          <w:p w14:paraId="77B2FDD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preguntas y respuestas</w:t>
            </w:r>
          </w:p>
          <w:p w14:paraId="28C0FA0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corregir errores</w:t>
            </w:r>
          </w:p>
          <w:p w14:paraId="0E45693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</w:t>
            </w:r>
          </w:p>
          <w:p w14:paraId="17E2281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Listado de platos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27D9C8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74712FF1" w14:textId="77777777">
        <w:trPr>
          <w:trHeight w:val="551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9FB38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DB76AE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08E167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6016DB7" w14:textId="77777777" w:rsidR="005771E7" w:rsidRPr="00AE583E" w:rsidRDefault="00C0266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4FDAB0DD" w14:textId="77777777" w:rsidR="005771E7" w:rsidRPr="00AE583E" w:rsidRDefault="005771E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BFEEA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4532FA0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4FAF6A7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  <w:p w14:paraId="179505D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  <w:p w14:paraId="4B0EE1E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  <w:p w14:paraId="14FE177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D800CE" w14:textId="77777777" w:rsidR="005771E7" w:rsidRPr="00AE583E" w:rsidRDefault="005771E7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A3DC57" w14:textId="77777777" w:rsidR="005771E7" w:rsidRPr="00AE583E" w:rsidRDefault="005771E7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48D90A" w14:textId="77777777" w:rsidR="005771E7" w:rsidRPr="00AE583E" w:rsidRDefault="005771E7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5BB0989" w14:textId="77777777" w:rsidR="005771E7" w:rsidRPr="00AE583E" w:rsidRDefault="005771E7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698964" w14:textId="77777777" w:rsidR="005771E7" w:rsidRPr="00AE583E" w:rsidRDefault="005771E7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C872C8" w14:textId="77777777" w:rsidR="005771E7" w:rsidRPr="00AE583E" w:rsidRDefault="005771E7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E837F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1.5</w:t>
            </w:r>
          </w:p>
          <w:p w14:paraId="5DB92D9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2415FE4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El Condicional Simple. Formación.</w:t>
            </w:r>
          </w:p>
          <w:p w14:paraId="7AC995A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Verbos irregulares.</w:t>
            </w:r>
          </w:p>
          <w:p w14:paraId="227F250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02BC2CA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relativo a la comida/recetas/menú/ ingredientes</w:t>
            </w:r>
          </w:p>
          <w:p w14:paraId="080AA5FE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1B8EBD2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La cocina moldava. Menú típico de los moldavos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FB03EE" w14:textId="77777777" w:rsidR="005771E7" w:rsidRPr="00AE583E" w:rsidRDefault="00C0266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D2A7B4" w14:textId="77777777" w:rsidR="005771E7" w:rsidRPr="00AE583E" w:rsidRDefault="005771E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78654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 </w:t>
            </w:r>
          </w:p>
          <w:p w14:paraId="1AD23A2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</w:t>
            </w:r>
          </w:p>
          <w:p w14:paraId="0E0E7AA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Descripción de la comida</w:t>
            </w:r>
          </w:p>
          <w:p w14:paraId="5C85571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Crear recetas </w:t>
            </w:r>
          </w:p>
          <w:p w14:paraId="026B5DE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Estudio comparativo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FD6DFB" w14:textId="77777777" w:rsidR="005771E7" w:rsidRPr="00AE583E" w:rsidRDefault="005771E7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63D23AFC" w14:textId="77777777">
        <w:trPr>
          <w:trHeight w:val="551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4927C3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873D61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4A8E67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45C8EE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3A1F31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CB4E47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86CB78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386D9E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324C441D" w14:textId="77777777">
        <w:trPr>
          <w:trHeight w:val="551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2DC7AA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5190BC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2A5D2D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45823B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A1E713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2AB559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7BCB1B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2BB85B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37DB6E7D" w14:textId="77777777">
        <w:trPr>
          <w:trHeight w:val="1170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DDEA32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6E5BF4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CA66AC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D1B5D1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38EAE4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98101C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AECF80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5B265D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4BE0DCCD" w14:textId="77777777">
        <w:trPr>
          <w:trHeight w:val="276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2A8DCB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8EA387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243268" w14:textId="77777777" w:rsidR="005771E7" w:rsidRPr="00AE583E" w:rsidRDefault="005771E7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AE9ABF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73587E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16C212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2026C0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7B510B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295C8646" w14:textId="77777777">
        <w:trPr>
          <w:trHeight w:val="496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837B1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B15FA4C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30006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D8BBA7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47C7126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0D681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5F176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51122E4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41861B8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50DA092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579E804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76ABEC7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9BBF24" w14:textId="77777777" w:rsidR="005771E7" w:rsidRPr="00AE583E" w:rsidRDefault="005771E7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00922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1.6</w:t>
            </w:r>
          </w:p>
          <w:p w14:paraId="36F4E13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6B70505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Imperativo afirmativo/negativo </w:t>
            </w:r>
          </w:p>
          <w:p w14:paraId="4EC7329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4AED613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relativo a la comida/recetas/menú/ ingredientes</w:t>
            </w:r>
          </w:p>
          <w:p w14:paraId="0FB74CF5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060FFB8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Nuestro libro culinario</w:t>
            </w:r>
          </w:p>
          <w:p w14:paraId="2E31C13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Tarea: Crear un libro culinario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CF0E69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68B66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32A423E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3C208A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B903B4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D00BB8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5E917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Lectura global. Vídeo </w:t>
            </w:r>
          </w:p>
          <w:p w14:paraId="3AFEA92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diálogos</w:t>
            </w:r>
          </w:p>
          <w:p w14:paraId="56ABA50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decodificar el  léxico nuevo</w:t>
            </w:r>
          </w:p>
          <w:p w14:paraId="11E75E1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Dar consejos, sugerencias y recomendaciones</w:t>
            </w:r>
          </w:p>
          <w:p w14:paraId="7411F3B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Comentar experiencias/imágenes</w:t>
            </w:r>
          </w:p>
          <w:p w14:paraId="6FC0BA3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Mapa gastronómico</w:t>
            </w:r>
          </w:p>
          <w:p w14:paraId="4FB54D2A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5E151A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094F70F4" w14:textId="77777777">
        <w:trPr>
          <w:trHeight w:val="496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9800C6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628180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0ECF9B" w14:textId="77777777" w:rsidR="005771E7" w:rsidRPr="00AE583E" w:rsidRDefault="005771E7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3F71C8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FCE4E3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E5D37F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EF92B8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DC5FAF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520C58BA" w14:textId="77777777">
        <w:trPr>
          <w:trHeight w:val="496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ACF2D8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ED16C5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8F564A" w14:textId="77777777" w:rsidR="005771E7" w:rsidRPr="00AE583E" w:rsidRDefault="005771E7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EE1CBD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D15FEB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598B5E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447C8D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6AFA2C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008A1909" w14:textId="77777777">
        <w:trPr>
          <w:trHeight w:val="496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B4C364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B8BBC7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08A313" w14:textId="77777777" w:rsidR="005771E7" w:rsidRPr="00AE583E" w:rsidRDefault="005771E7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64EB50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A44CFA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2A08D5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A1B084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FD8954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304F35FC" w14:textId="77777777">
        <w:trPr>
          <w:trHeight w:val="496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EF269D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A945A8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E1FD32" w14:textId="77777777" w:rsidR="005771E7" w:rsidRPr="00AE583E" w:rsidRDefault="005771E7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BB45B9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6EACE3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EB62C4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390564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90C7D6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0AA5435B" w14:textId="77777777">
        <w:trPr>
          <w:trHeight w:val="386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D6C4D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6F4A19B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8CA32E4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0F166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DAD1B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7EAB6B8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114A3B5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67D281B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11C6596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600F00" w14:textId="77777777" w:rsidR="005771E7" w:rsidRPr="00AE583E" w:rsidRDefault="005771E7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2C12E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1.7</w:t>
            </w:r>
          </w:p>
          <w:p w14:paraId="7EDEA9B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Texto: El cuento de la lechera</w:t>
            </w:r>
          </w:p>
          <w:p w14:paraId="3F22EAA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3991535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Oraciones temporales</w:t>
            </w:r>
          </w:p>
          <w:p w14:paraId="1737642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Entonación del vocativo/ en la enumeración.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094E4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0D0981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32828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Lectura  detallada</w:t>
            </w:r>
          </w:p>
          <w:p w14:paraId="6EC6B87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lectora</w:t>
            </w:r>
          </w:p>
          <w:p w14:paraId="589F2F8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 elementos</w:t>
            </w:r>
          </w:p>
          <w:p w14:paraId="6DF0265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transformar/completar/ formar</w:t>
            </w:r>
          </w:p>
          <w:p w14:paraId="30FBA39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Reproducir el texto en la 3-a persona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BF6C29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4B9A79D4" w14:textId="77777777">
        <w:trPr>
          <w:trHeight w:val="386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15A11A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D207E9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864897" w14:textId="77777777" w:rsidR="005771E7" w:rsidRPr="00AE583E" w:rsidRDefault="005771E7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9BB115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E53F81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C21FA3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44A002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BB46DE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1148201D" w14:textId="77777777">
        <w:trPr>
          <w:trHeight w:val="386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40A94A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AB253E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C09F8D" w14:textId="77777777" w:rsidR="005771E7" w:rsidRPr="00AE583E" w:rsidRDefault="005771E7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B5DF42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42A458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A794BE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020F85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1A3AA2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6185EE91" w14:textId="77777777">
        <w:trPr>
          <w:trHeight w:val="386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04A20C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C971F7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25CEC5" w14:textId="77777777" w:rsidR="005771E7" w:rsidRPr="00AE583E" w:rsidRDefault="005771E7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7A44B1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AA0E26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ED8519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17D9E2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0EB015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408DEC91" w14:textId="77777777">
        <w:trPr>
          <w:trHeight w:val="386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1E21D1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043368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34E683" w14:textId="77777777" w:rsidR="005771E7" w:rsidRPr="00AE583E" w:rsidRDefault="005771E7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7BFF3D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FBA438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D7E91C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16BF2D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B0D951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377553EF" w14:textId="77777777">
        <w:trPr>
          <w:trHeight w:val="386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B93EF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0B207E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8E56E19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BD9EB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7F4A1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634B4719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59F380F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6DA8743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727FBAB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2C1DF6" w14:textId="77777777" w:rsidR="005771E7" w:rsidRPr="00AE583E" w:rsidRDefault="005771E7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86217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1.8</w:t>
            </w:r>
          </w:p>
          <w:p w14:paraId="60BF77F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Texto: Mitos sobre la comida típica española</w:t>
            </w:r>
          </w:p>
          <w:p w14:paraId="2C69805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666C7180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Oraciones temporales</w:t>
            </w:r>
          </w:p>
          <w:p w14:paraId="694B1FA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Relaciones semánticas/sinónimos, homónimos, familias de palabras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0B2A6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679E19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28DA4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Lectura  guiada</w:t>
            </w:r>
          </w:p>
          <w:p w14:paraId="5D4AEBA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definir significados/ de identificar antónimos</w:t>
            </w:r>
          </w:p>
          <w:p w14:paraId="1E3EEA8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completar/ de asociar/ de sustituir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B8828D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2831967A" w14:textId="77777777">
        <w:trPr>
          <w:trHeight w:val="386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21C347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4D5143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334258" w14:textId="77777777" w:rsidR="005771E7" w:rsidRPr="00AE583E" w:rsidRDefault="005771E7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84FCFD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EA59A3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7DB95B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3C8457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ADE4DC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12421BE9" w14:textId="77777777">
        <w:trPr>
          <w:trHeight w:val="386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6695E6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914849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8EE70C" w14:textId="77777777" w:rsidR="005771E7" w:rsidRPr="00AE583E" w:rsidRDefault="005771E7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4278A0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1A4D9F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2088C7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2C2717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E46D4D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616C8B21" w14:textId="77777777">
        <w:trPr>
          <w:trHeight w:val="386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3573B8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A5048D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AC8398" w14:textId="77777777" w:rsidR="005771E7" w:rsidRPr="00AE583E" w:rsidRDefault="005771E7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41270C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83E67A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2DBE79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F0EDDE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E2232F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1F8D1BD9" w14:textId="77777777">
        <w:trPr>
          <w:trHeight w:val="386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224EA7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301217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32E9C1" w14:textId="77777777" w:rsidR="005771E7" w:rsidRPr="00AE583E" w:rsidRDefault="005771E7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3E4C14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F99998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863FA6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449E92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8403A7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4AF59582" w14:textId="77777777">
        <w:trPr>
          <w:trHeight w:val="231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72292E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A278EA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05937A" w14:textId="77777777" w:rsidR="005771E7" w:rsidRPr="00AE583E" w:rsidRDefault="005771E7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F7B3C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 sumativa oral.</w:t>
            </w: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B951F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8ADEDB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9434ED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BF38DF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1B642CA8" w14:textId="77777777">
        <w:trPr>
          <w:trHeight w:val="126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75758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72B1CC1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FAE7F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3A2A084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F4A61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93CA4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54C388B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6C60B18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5487EBE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7D71BEA0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0FAB0BC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F03467" w14:textId="77777777" w:rsidR="005771E7" w:rsidRPr="00AE583E" w:rsidRDefault="00C02663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Unidad II</w:t>
            </w:r>
          </w:p>
          <w:p w14:paraId="2D171C1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Talleres, círculos, intereses…</w:t>
            </w:r>
          </w:p>
          <w:p w14:paraId="6A9DCC43" w14:textId="77777777" w:rsidR="005771E7" w:rsidRPr="00AE583E" w:rsidRDefault="005771E7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B216BC" w14:textId="77777777" w:rsidR="005771E7" w:rsidRPr="00AE583E" w:rsidRDefault="005771E7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1EEF75" w14:textId="77777777" w:rsidR="005771E7" w:rsidRPr="00AE583E" w:rsidRDefault="005771E7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D5281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2.1</w:t>
            </w:r>
          </w:p>
          <w:p w14:paraId="626F798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Entrevista</w:t>
            </w: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Hay muchas cosas que hacer</w:t>
            </w:r>
          </w:p>
          <w:p w14:paraId="6996305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41C8926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Verbos irregulares en Condicional Simple</w:t>
            </w:r>
          </w:p>
          <w:p w14:paraId="46A65B3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7706B50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las preferencias</w:t>
            </w:r>
          </w:p>
          <w:p w14:paraId="575BE280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Sustantivos terminados en  -ma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0D263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280AE8D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B540A5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7DE997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76EBB2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3CDB17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ADC984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187D5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Audición/ Interacción</w:t>
            </w:r>
          </w:p>
          <w:p w14:paraId="488DF2E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08ADA3B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 de completar la tabla con la información necesaria </w:t>
            </w:r>
          </w:p>
          <w:p w14:paraId="086ED570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contestar a las preguntas</w:t>
            </w:r>
          </w:p>
          <w:p w14:paraId="1EFEEC60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Hacer entrevistas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BEEBAD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1CFE2E15" w14:textId="77777777">
        <w:trPr>
          <w:trHeight w:val="160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11F69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52D8BE4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5C9B0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EB4E07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133B0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48CC253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5ABC156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7C8EF91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13F8042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C37F85" w14:textId="77777777" w:rsidR="005771E7" w:rsidRPr="00AE583E" w:rsidRDefault="005771E7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FFCBC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Lección 2.2 </w:t>
            </w:r>
          </w:p>
          <w:p w14:paraId="0A38C56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Texto: Actividades extraescolares</w:t>
            </w:r>
          </w:p>
          <w:p w14:paraId="3EF9671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Experiencias personales</w:t>
            </w:r>
          </w:p>
          <w:p w14:paraId="00F4CE6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4A9FE2B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Uso del artículo definido con nombres propios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CA873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B309E6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8F953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de completar con la información.  </w:t>
            </w:r>
          </w:p>
          <w:p w14:paraId="405B746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Cartel de actividades</w:t>
            </w:r>
          </w:p>
          <w:p w14:paraId="0F8E94E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 de relacionar imágenes con talleres.   </w:t>
            </w:r>
          </w:p>
          <w:p w14:paraId="6BF4105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Crear un periódico mural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234441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4114D842" w14:textId="77777777">
        <w:trPr>
          <w:trHeight w:val="160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3AA58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0AEC49D1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D8856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E81CBC0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728C1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49746A2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121A1FC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0F430B6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19925D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10BDB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2.3</w:t>
            </w:r>
          </w:p>
          <w:p w14:paraId="374C1890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En el colegio</w:t>
            </w:r>
          </w:p>
          <w:p w14:paraId="7D570D6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Experiencias personales</w:t>
            </w:r>
          </w:p>
          <w:p w14:paraId="0FAAE28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29C0CC9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Adjetivo calificativo: grado superlativo relativo/ absoluto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750F7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9DE85C4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BEABFC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D8BF15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276EFC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D971D1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F04893" w14:textId="77777777" w:rsidR="005771E7" w:rsidRPr="00AE583E" w:rsidRDefault="005771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1D0D9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049F19B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comprensión auditiva</w:t>
            </w:r>
          </w:p>
          <w:p w14:paraId="66A9923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contestar a las preguntas</w:t>
            </w:r>
          </w:p>
          <w:p w14:paraId="125B059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de completar/ asociar/ sustituir </w:t>
            </w:r>
          </w:p>
          <w:p w14:paraId="48F197B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Redactar y contar historias según las viñetas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5633F9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2769ADDA" w14:textId="77777777">
        <w:trPr>
          <w:trHeight w:val="160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B93F1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8B6D48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905656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1069E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33BB86F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3C3515C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5B917D0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75B062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FC86B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2.4</w:t>
            </w:r>
          </w:p>
          <w:p w14:paraId="0AC87ED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En el colegio.Los problemas del alumno</w:t>
            </w:r>
          </w:p>
          <w:p w14:paraId="48B68A5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1DE5369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las actividades en mi colegio</w:t>
            </w:r>
          </w:p>
          <w:p w14:paraId="7D6B3D2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1615F14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Adjetivo calificativo: grado superlativo relativo/ absoluto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D566F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DCD4F9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E31ED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Vídeo</w:t>
            </w:r>
          </w:p>
          <w:p w14:paraId="3523C5E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identificar la información esencial</w:t>
            </w:r>
          </w:p>
          <w:p w14:paraId="386CCD1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corregir la información</w:t>
            </w:r>
          </w:p>
          <w:p w14:paraId="4103F95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Crear un listado de actividades escolares</w:t>
            </w:r>
          </w:p>
          <w:p w14:paraId="508060B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textos descriptivos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0BCAA3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0AFA8E7D" w14:textId="77777777">
        <w:trPr>
          <w:trHeight w:val="1166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3F477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2A617D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8EE85D9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191CCBE" w14:textId="77777777" w:rsidR="005771E7" w:rsidRPr="00AE583E" w:rsidRDefault="00C0266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68790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1FF8D47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27FAE26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  <w:p w14:paraId="5ECC1EE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  <w:p w14:paraId="57C9B2A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D7C46D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976AE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2.5</w:t>
            </w:r>
          </w:p>
          <w:p w14:paraId="22EE048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202F8CC0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Actividades escolares y extraescolares</w:t>
            </w:r>
          </w:p>
          <w:p w14:paraId="5B376AF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Los pasatiempos</w:t>
            </w:r>
          </w:p>
          <w:p w14:paraId="780EFE3C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723C3DB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Los pasatiempos de los adolescentes españoles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18109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421202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B9885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 / comentario de mensajes</w:t>
            </w:r>
          </w:p>
          <w:p w14:paraId="67AFE1C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61761C6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Problematización </w:t>
            </w:r>
          </w:p>
          <w:p w14:paraId="0B2DB98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diálogos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3406EC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2E0DD03B" w14:textId="77777777">
        <w:trPr>
          <w:trHeight w:val="966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390389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B498C7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F9E881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D7086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37697C6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64D57AD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6CD66FA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857868" w14:textId="77777777" w:rsidR="005771E7" w:rsidRPr="00AE583E" w:rsidRDefault="005771E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6936FA" w14:textId="77777777" w:rsidR="005771E7" w:rsidRPr="00AE583E" w:rsidRDefault="00C0266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2.6</w:t>
            </w:r>
          </w:p>
          <w:p w14:paraId="2F6EDEC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4B65367C" w14:textId="77777777" w:rsidR="005771E7" w:rsidRPr="00AE583E" w:rsidRDefault="00C0266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Los  deportes de invierno</w:t>
            </w:r>
          </w:p>
          <w:p w14:paraId="04E803C0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53E481EA" w14:textId="77777777" w:rsidR="005771E7" w:rsidRPr="00AE583E" w:rsidRDefault="00C0266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Formación de palabras</w:t>
            </w:r>
          </w:p>
          <w:p w14:paraId="0058CB73" w14:textId="77777777" w:rsidR="005771E7" w:rsidRPr="00AE583E" w:rsidRDefault="00C0266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Presente de indicativo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819B4B" w14:textId="77777777" w:rsidR="005771E7" w:rsidRPr="00AE583E" w:rsidRDefault="00C0266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2F8602" w14:textId="77777777" w:rsidR="005771E7" w:rsidRPr="00AE583E" w:rsidRDefault="005771E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34C2F5" w14:textId="77777777" w:rsidR="005771E7" w:rsidRPr="00AE583E" w:rsidRDefault="00C0266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Resumir las ideas principales</w:t>
            </w:r>
          </w:p>
          <w:p w14:paraId="21280EBE" w14:textId="77777777" w:rsidR="005771E7" w:rsidRPr="00AE583E" w:rsidRDefault="00C0266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Contraponer/generalizar los argumentos</w:t>
            </w:r>
          </w:p>
          <w:p w14:paraId="18CA4B6B" w14:textId="77777777" w:rsidR="005771E7" w:rsidRPr="00AE583E" w:rsidRDefault="00C0266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Expresar puntos de vista</w:t>
            </w:r>
          </w:p>
          <w:p w14:paraId="23BC0AC9" w14:textId="77777777" w:rsidR="005771E7" w:rsidRPr="00AE583E" w:rsidRDefault="00C0266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comparar y explicar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F67C5C" w14:textId="77777777" w:rsidR="005771E7" w:rsidRPr="00AE583E" w:rsidRDefault="005771E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1E7" w:rsidRPr="00AE583E" w14:paraId="0137DC22" w14:textId="77777777">
        <w:trPr>
          <w:trHeight w:val="966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FA362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33FD7F3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07430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74A2D3F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  <w:p w14:paraId="25AA403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6F1CBC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AE1118" w14:textId="77777777" w:rsidR="005771E7" w:rsidRPr="00AE583E" w:rsidRDefault="005771E7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D2936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Lección 2.7  </w:t>
            </w:r>
          </w:p>
          <w:p w14:paraId="6D6E579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Presentación del proyecto individual</w:t>
            </w:r>
          </w:p>
          <w:p w14:paraId="3D2264DD" w14:textId="153FC576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4CB0"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,,</w:t>
            </w: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 libro preferido”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84509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E15B189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48C397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844422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36A2BF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0E3D6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Collage de fotos / Pósters</w:t>
            </w:r>
          </w:p>
          <w:p w14:paraId="1C572F6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Ficha de lectura</w:t>
            </w:r>
          </w:p>
          <w:p w14:paraId="57C1594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Algoritmo</w:t>
            </w:r>
          </w:p>
          <w:p w14:paraId="2F8BE09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Ficha de evaluación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343090" w14:textId="77777777" w:rsidR="005771E7" w:rsidRPr="00AE583E" w:rsidRDefault="005771E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1E7" w:rsidRPr="00AE583E" w14:paraId="09B18BED" w14:textId="77777777">
        <w:trPr>
          <w:trHeight w:val="26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04B35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A609972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EBA05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7372C9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30077DE9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2A7614E9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  <w:p w14:paraId="0F0CEA2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7F2318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723C8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Lección 2.8    </w:t>
            </w:r>
          </w:p>
          <w:p w14:paraId="668863E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Cortometraje “Libros y lectura”</w:t>
            </w:r>
          </w:p>
          <w:p w14:paraId="196D677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152806B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relativo a la lectura</w:t>
            </w:r>
          </w:p>
          <w:p w14:paraId="3B959DCD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75D391B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Preferencias de lectura de los adolescentes españoles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8A2E4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1E9CD4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7369F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Audiovisión</w:t>
            </w:r>
          </w:p>
          <w:p w14:paraId="13B46F90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0C28AA7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identificar la información esencial</w:t>
            </w:r>
          </w:p>
          <w:p w14:paraId="0F1FCE0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Comentario del mensaje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2FAAA0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7AC3EEBA" w14:textId="77777777">
        <w:trPr>
          <w:trHeight w:val="31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51C7BB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683976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712654" w14:textId="77777777" w:rsidR="005771E7" w:rsidRPr="00AE583E" w:rsidRDefault="005771E7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D842C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Evaluación sumativa escrita.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869319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C618DF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B50757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E776C2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01DD5114" w14:textId="77777777">
        <w:trPr>
          <w:trHeight w:val="31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AA585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70B1A4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FFC037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21EA941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FEA2B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D75F5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2A727AA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04D7586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5466CF5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  <w:p w14:paraId="072E173A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3DC9E4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76DDAE" w14:textId="77777777" w:rsidR="005771E7" w:rsidRPr="00AE583E" w:rsidRDefault="00C02663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Unidad  III</w:t>
            </w:r>
          </w:p>
          <w:p w14:paraId="322362B5" w14:textId="77777777" w:rsidR="005771E7" w:rsidRPr="00AE583E" w:rsidRDefault="00C02663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Un mundo nuevo</w:t>
            </w:r>
          </w:p>
          <w:p w14:paraId="128E9565" w14:textId="77777777" w:rsidR="005771E7" w:rsidRPr="00AE583E" w:rsidRDefault="005771E7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05FCC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3.1</w:t>
            </w:r>
          </w:p>
          <w:p w14:paraId="17BF9499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Corrección de errores</w:t>
            </w:r>
          </w:p>
          <w:p w14:paraId="2BB46270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Chateando en internet</w:t>
            </w:r>
          </w:p>
          <w:p w14:paraId="42313DA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7616F6C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relativo a internet</w:t>
            </w:r>
          </w:p>
          <w:p w14:paraId="6A05F23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012A954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Pluralidad de significados de una palabra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ADA87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6240D94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29EF35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CABB9D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8C5D6F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E95EA3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E081F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40E67FA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Expresar el punto de vista</w:t>
            </w:r>
          </w:p>
          <w:p w14:paraId="65BCEA6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elegir opciones</w:t>
            </w:r>
          </w:p>
          <w:p w14:paraId="1B7A955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relación: imágenes-versos</w:t>
            </w:r>
          </w:p>
          <w:p w14:paraId="48BF1AF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analizar / comentar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7A6E10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5948056C" w14:textId="77777777">
        <w:trPr>
          <w:trHeight w:val="31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7C2A0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0645BFC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29811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449AE6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B3E8C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75F6DC5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1A6F9D3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46F030C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078D548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EFDADD" w14:textId="77777777" w:rsidR="005771E7" w:rsidRPr="00AE583E" w:rsidRDefault="005771E7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AC2FB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Lección 3.2  </w:t>
            </w:r>
          </w:p>
          <w:p w14:paraId="6FB0759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5F9C45C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Las  ventajas y los riesgos del internet</w:t>
            </w:r>
          </w:p>
          <w:p w14:paraId="092E8D70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Expresiones para solicitar y expresar acuerdo/ desacuerdo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F4AB7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640E9E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9170F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de comprensión y comentario de las informaciones </w:t>
            </w:r>
          </w:p>
          <w:p w14:paraId="65A72B4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Ordenar las partes del texto</w:t>
            </w:r>
          </w:p>
          <w:p w14:paraId="5933956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Hacer encuestas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F6CDF5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4F9574B4" w14:textId="77777777">
        <w:trPr>
          <w:trHeight w:val="31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04DCC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49657EB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B7B0D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0089D4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586467E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4B353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1F45C9A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53563F3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2EC34319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13F1D91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  <w:p w14:paraId="402149DA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1B0084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EFBD5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3.3</w:t>
            </w:r>
          </w:p>
          <w:p w14:paraId="6E408AD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Texto: Redes de socialización</w:t>
            </w:r>
          </w:p>
          <w:p w14:paraId="3D1AAC0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Cómo viviremos en el futuro</w:t>
            </w:r>
          </w:p>
          <w:p w14:paraId="4346474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7A288A1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relativo a las redes de socialización</w:t>
            </w:r>
          </w:p>
          <w:p w14:paraId="0046696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28464E3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Adjetivo posesivo pospuesto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32630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14:paraId="240CDDE1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A8C347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5839A9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A8CB16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83B16E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3AA9C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Debate.  </w:t>
            </w:r>
          </w:p>
          <w:p w14:paraId="168FC39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elección múltiple</w:t>
            </w:r>
          </w:p>
          <w:p w14:paraId="244EFCE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de formular ideas  </w:t>
            </w:r>
          </w:p>
          <w:p w14:paraId="0547FDB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Algoritmo. Conversación</w:t>
            </w:r>
          </w:p>
          <w:p w14:paraId="35DDDF6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Estudio comparativo</w:t>
            </w:r>
          </w:p>
          <w:p w14:paraId="1BD03E8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Problematización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FC4951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26A7163C" w14:textId="77777777">
        <w:trPr>
          <w:trHeight w:val="31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AAF3C9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0572A0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CS2</w:t>
            </w:r>
          </w:p>
          <w:p w14:paraId="6AF5323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B94BE6D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5A300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  <w:p w14:paraId="42F1E4A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  <w:p w14:paraId="54DE69D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738EF7E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4ECA4059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40137CE9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ABC3AC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7E6CD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3.4</w:t>
            </w:r>
          </w:p>
          <w:p w14:paraId="7B220EE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 publicidad</w:t>
            </w:r>
          </w:p>
          <w:p w14:paraId="64A39B59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738B8BE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 ciudad / el transporte inteligente/unos inventos nuevos</w:t>
            </w:r>
          </w:p>
          <w:p w14:paraId="4B8336A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03D533D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Uso del Futuro Simple de Indicativo</w:t>
            </w:r>
          </w:p>
          <w:p w14:paraId="253259E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Tarea : Hacer anuncios de publicidad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B0DA5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B56ED5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69CDC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Audición.</w:t>
            </w:r>
          </w:p>
          <w:p w14:paraId="5B09050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Ejercicios de comprensión auditiva</w:t>
            </w:r>
          </w:p>
          <w:p w14:paraId="0412589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elegir opciones</w:t>
            </w:r>
          </w:p>
          <w:p w14:paraId="4EDDBFD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relacionar/ analizar / comentar</w:t>
            </w:r>
          </w:p>
          <w:p w14:paraId="2C16A32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Algoritmo</w:t>
            </w:r>
          </w:p>
          <w:p w14:paraId="7B7D1003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DC39EE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6F87441E" w14:textId="77777777">
        <w:trPr>
          <w:trHeight w:val="31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0CCD2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4D27CE80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B29E34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0138B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06EAA6F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731438A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69CF5B1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E5EF72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1FD8C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3.5</w:t>
            </w:r>
          </w:p>
          <w:p w14:paraId="12CD425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Texto: Preferencias de los chicos españoles y de los chicos moldavos</w:t>
            </w:r>
          </w:p>
          <w:p w14:paraId="67778FF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70DC1BE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Pronombres personales.Uso simultáneo de pronombres de Objeto Directo e Indirecto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2746D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D53205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ECBF1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Lectura global</w:t>
            </w:r>
          </w:p>
          <w:p w14:paraId="566B7D9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Estudio comparativo</w:t>
            </w:r>
          </w:p>
          <w:p w14:paraId="74BDF87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elección</w:t>
            </w:r>
          </w:p>
          <w:p w14:paraId="36F1318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Listado de preferencias</w:t>
            </w:r>
          </w:p>
          <w:p w14:paraId="5E05516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Correo electrónico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11661E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50DD832A" w14:textId="77777777">
        <w:trPr>
          <w:trHeight w:val="31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4D2E1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2EDA6C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224279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0108D86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121F3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43D95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75F5DB6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73F022D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5E75732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  <w:p w14:paraId="5ACEE83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  <w:p w14:paraId="4EB08D4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27E4AE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7CE0E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3.6</w:t>
            </w:r>
          </w:p>
          <w:p w14:paraId="08CC8A6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29E7849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 lectura/libros</w:t>
            </w:r>
          </w:p>
          <w:p w14:paraId="31D74F0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2BFFB12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Pronombres personales.Uso simultáneo de pronombres de Objeto Directo e Indirecto</w:t>
            </w:r>
          </w:p>
          <w:p w14:paraId="0B3B4D48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7D10742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Poema El libro. Leer es saber.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451AC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21A5C1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E0A60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434DDD8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para identificar la información esencial. </w:t>
            </w:r>
          </w:p>
          <w:p w14:paraId="1D38DB2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Comentario del mensaje</w:t>
            </w:r>
          </w:p>
          <w:p w14:paraId="293CA08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Feria de libros. Reto de lectura</w:t>
            </w:r>
          </w:p>
          <w:p w14:paraId="15E7B68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 fichas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517409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7D8D157A" w14:textId="77777777">
        <w:trPr>
          <w:trHeight w:val="31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FDD2E0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08FB57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430704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14FADBC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C8AE4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D2E7B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370FF11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79A1777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427013B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  <w:p w14:paraId="60B0985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14:paraId="71D1F58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  <w:p w14:paraId="1EC65D9F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025B2D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70B2F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3.7</w:t>
            </w:r>
          </w:p>
          <w:p w14:paraId="528DF9C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2BB5326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los datos biográficos</w:t>
            </w:r>
          </w:p>
          <w:p w14:paraId="615B2F5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023531D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Perífrasis verbales con Infinitivo</w:t>
            </w:r>
          </w:p>
          <w:p w14:paraId="4DC504C1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1A543430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Texto: Miguel de Cervantes Saavedra</w:t>
            </w:r>
          </w:p>
          <w:p w14:paraId="2B62D84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Datos biográficos de Miguel de Cervantes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0FD02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1BB1DA30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0C31BE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DCF262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B6176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E6A6C4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9857D6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6E9425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361C6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Lectura guiada.  </w:t>
            </w:r>
          </w:p>
          <w:p w14:paraId="61EC171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Comentario de los hechos históricos.</w:t>
            </w:r>
          </w:p>
          <w:p w14:paraId="393DF93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Crear biografías</w:t>
            </w:r>
          </w:p>
          <w:p w14:paraId="198E672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redactar opiniones</w:t>
            </w:r>
          </w:p>
          <w:p w14:paraId="0717470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preguntas / respuestas</w:t>
            </w:r>
          </w:p>
          <w:p w14:paraId="230C18C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sustitución</w:t>
            </w:r>
          </w:p>
          <w:p w14:paraId="221E75B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Estudio comparativo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96998B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574F9F50" w14:textId="77777777">
        <w:trPr>
          <w:trHeight w:val="31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7DDB10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7F49C475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02BFE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089D80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330E10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359FA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5539FEB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2CEE804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54BC5260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57B10F4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  <w:p w14:paraId="3EA31D69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AC1519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B20C4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3.8</w:t>
            </w:r>
          </w:p>
          <w:p w14:paraId="3F8E532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52195BD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Perífrasis verbales con Infinitivo</w:t>
            </w:r>
          </w:p>
          <w:p w14:paraId="31E4D199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32499E8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El caballero de la triste figura</w:t>
            </w:r>
          </w:p>
          <w:p w14:paraId="4D540AA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Texto: Don Quijote lucha contra  los molinos de viento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2A2999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88AA680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226720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DAFC50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0E39B0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C810B9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363F61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2A5297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AF4958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9D6A5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Lectura detallada  </w:t>
            </w:r>
          </w:p>
          <w:p w14:paraId="45048BD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Comentario de los hechos históricos.</w:t>
            </w:r>
          </w:p>
          <w:p w14:paraId="5A760FA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preguntas / respuestas</w:t>
            </w:r>
          </w:p>
          <w:p w14:paraId="7E432AE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sustituir/completar/ analizar</w:t>
            </w:r>
          </w:p>
          <w:p w14:paraId="71D179F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Problematización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41E735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4C2DADDF" w14:textId="77777777">
        <w:trPr>
          <w:trHeight w:val="7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9FAFB5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247EF5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274C6E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ABE01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 escrita.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C1B5A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6321A3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0E2CC0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D7A6FA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46553DB4" w14:textId="77777777">
        <w:trPr>
          <w:trHeight w:val="7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7410D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2B5DC5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5D3F610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F939DA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13E15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4EB8A02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1BE4879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293308D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E62D04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59CC4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3.9</w:t>
            </w:r>
          </w:p>
          <w:p w14:paraId="31FF2AE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Corrección de los errores</w:t>
            </w:r>
          </w:p>
          <w:p w14:paraId="251E52C3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1759D11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Costumbres, tradiciones navideñas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B644E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7F2A70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8BEBB9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sustituir/completar</w:t>
            </w:r>
          </w:p>
          <w:p w14:paraId="11DED44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Estudio comparativo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835B60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2CF556" w14:textId="77777777" w:rsidR="005771E7" w:rsidRPr="00AE583E" w:rsidRDefault="00C02663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583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II SEMESTRE</w:t>
      </w:r>
    </w:p>
    <w:p w14:paraId="0ACCC102" w14:textId="77777777" w:rsidR="005771E7" w:rsidRPr="00AE583E" w:rsidRDefault="005771E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pPr w:leftFromText="180" w:rightFromText="180" w:vertAnchor="text" w:tblpX="-735"/>
        <w:tblW w:w="153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1635"/>
        <w:gridCol w:w="1590"/>
        <w:gridCol w:w="4050"/>
        <w:gridCol w:w="945"/>
        <w:gridCol w:w="960"/>
        <w:gridCol w:w="3255"/>
        <w:gridCol w:w="1125"/>
      </w:tblGrid>
      <w:tr w:rsidR="005771E7" w:rsidRPr="00AE583E" w14:paraId="45428291" w14:textId="77777777" w:rsidTr="00BB4CB0">
        <w:trPr>
          <w:trHeight w:val="62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15184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Competencias</w:t>
            </w:r>
          </w:p>
          <w:p w14:paraId="00506E1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específicas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9C91E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Unidades de  </w:t>
            </w:r>
          </w:p>
          <w:p w14:paraId="1996C03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competencias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599A2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didáctica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7CD57D" w14:textId="46A4AA2A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Contenidos temáticos / </w:t>
            </w:r>
            <w:r w:rsidR="00BB4CB0"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lingüísticos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17032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de horas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E030A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Fecha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B84A7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Estrategias didácticas y</w:t>
            </w:r>
          </w:p>
          <w:p w14:paraId="480DAD7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técnicas de evaluación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C4A03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Notas</w:t>
            </w:r>
          </w:p>
        </w:tc>
      </w:tr>
      <w:tr w:rsidR="005771E7" w:rsidRPr="00AE583E" w14:paraId="3AC68543" w14:textId="77777777">
        <w:trPr>
          <w:trHeight w:val="26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97DDC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424D53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415883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9174D8B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06A3B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5FC4661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0C8E92C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54A2664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753AF7F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72481C84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7AE6F8" w14:textId="77777777" w:rsidR="005771E7" w:rsidRPr="00AE583E" w:rsidRDefault="00C0266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Unidad IV Música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FB8B0A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4.1</w:t>
            </w:r>
          </w:p>
          <w:p w14:paraId="4911DB65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De gustos no hay nada escrito</w:t>
            </w:r>
          </w:p>
          <w:p w14:paraId="4D1A869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0DA9FA9E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Los tiempos del Modo Indicativo (revisión)</w:t>
            </w:r>
          </w:p>
          <w:p w14:paraId="4D0035DF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1F87E0" w14:textId="77777777" w:rsidR="005771E7" w:rsidRPr="00AE583E" w:rsidRDefault="00C0266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AC6A61" w14:textId="77777777" w:rsidR="005771E7" w:rsidRPr="00AE583E" w:rsidRDefault="005771E7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79C21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 </w:t>
            </w:r>
          </w:p>
          <w:p w14:paraId="67179E5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identificar la información esencial</w:t>
            </w:r>
          </w:p>
          <w:p w14:paraId="10220E4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preguntas y respuestas</w:t>
            </w:r>
          </w:p>
          <w:p w14:paraId="0589924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Exponer la opinión</w:t>
            </w:r>
          </w:p>
          <w:p w14:paraId="09BC9BC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B03AA5" w14:textId="77777777" w:rsidR="005771E7" w:rsidRPr="00AE583E" w:rsidRDefault="005771E7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1E7" w:rsidRPr="00AE583E" w14:paraId="027F6910" w14:textId="77777777">
        <w:trPr>
          <w:trHeight w:val="126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F3337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909DA5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A0AC09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98AE0B5" w14:textId="77777777" w:rsidR="005771E7" w:rsidRPr="00AE583E" w:rsidRDefault="00C0266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DB4BA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2AF245F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2B722D8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  <w:p w14:paraId="564A75D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  <w:p w14:paraId="0198212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3CEA20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EEAB5C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4.2</w:t>
            </w:r>
          </w:p>
          <w:p w14:paraId="3230D6A4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Música de España e Hispanoamérica</w:t>
            </w:r>
          </w:p>
          <w:p w14:paraId="16A732E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2758EC9D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Oraciones imperativas</w:t>
            </w:r>
          </w:p>
          <w:p w14:paraId="1979FFF4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785D00F7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El choque cultural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FAEEF4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ADDDC9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222504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Lectura global. </w:t>
            </w:r>
          </w:p>
          <w:p w14:paraId="64F2B862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lacunares; </w:t>
            </w:r>
          </w:p>
          <w:p w14:paraId="4E986EB4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Listado de léxico nuevo  </w:t>
            </w:r>
          </w:p>
          <w:p w14:paraId="48DBC6D5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identificar fotos;</w:t>
            </w:r>
          </w:p>
          <w:p w14:paraId="3267B23F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Dar mandatos/consejos</w:t>
            </w:r>
          </w:p>
          <w:p w14:paraId="4F2DDEB2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Fichas con actividades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C53B44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1E7" w:rsidRPr="00AE583E" w14:paraId="1E27D9D5" w14:textId="77777777">
        <w:trPr>
          <w:trHeight w:val="158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EE379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09D89A1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59B5DB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466D94C" w14:textId="77777777" w:rsidR="005771E7" w:rsidRPr="00AE583E" w:rsidRDefault="00C0266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AB0BB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14ECE31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5ED0B60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07E33D9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  <w:p w14:paraId="33BEEC60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7EF7E4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F8B794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4.3</w:t>
            </w:r>
          </w:p>
          <w:p w14:paraId="0BA762C3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Texto: Un número uno</w:t>
            </w:r>
          </w:p>
          <w:p w14:paraId="2F849CF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0D85BC0B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Léxico relacionado con las personalidades musicales. </w:t>
            </w:r>
          </w:p>
          <w:p w14:paraId="5E8BBA73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317CC06B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Páginas web dedicadas a un cantante/ grupo favorito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EE9F44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60B7BC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75A4CE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Lectura guiada;</w:t>
            </w:r>
          </w:p>
          <w:p w14:paraId="53402FE7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comprensión lectora</w:t>
            </w:r>
          </w:p>
          <w:p w14:paraId="607A8C2E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Elaborar el plan del artículo;</w:t>
            </w:r>
          </w:p>
          <w:p w14:paraId="5860A3B1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 crucigramas</w:t>
            </w:r>
          </w:p>
          <w:p w14:paraId="0E74951F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Revista de música</w:t>
            </w:r>
          </w:p>
          <w:p w14:paraId="2989753E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un artículo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63A118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1E7" w:rsidRPr="00AE583E" w14:paraId="6966F276" w14:textId="77777777">
        <w:trPr>
          <w:trHeight w:val="89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DC781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9F942D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A86C6A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F80524E" w14:textId="77777777" w:rsidR="005771E7" w:rsidRPr="00AE583E" w:rsidRDefault="00C0266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E25F6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0F7340B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5385C8A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4E7070C9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  <w:p w14:paraId="4AA3A3FD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D6FA01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41AAB8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4.4</w:t>
            </w:r>
          </w:p>
          <w:p w14:paraId="4E3F0AB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638B1650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Funciones de los tiempos pasados</w:t>
            </w:r>
          </w:p>
          <w:p w14:paraId="69E3F80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69AF96EF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Experiencias personales</w:t>
            </w:r>
          </w:p>
          <w:p w14:paraId="103E3FF8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3F28CB36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Texto: España y América Latina que bailan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08A059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FC45FB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158B3E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 lectora  Ejercicios de V/F;</w:t>
            </w:r>
          </w:p>
          <w:p w14:paraId="4E8BBA4A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Comentario/descripción de eventos;</w:t>
            </w:r>
          </w:p>
          <w:p w14:paraId="617690E2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Hacer entrevistas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A10C70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1E7" w:rsidRPr="00AE583E" w14:paraId="795DC42E" w14:textId="77777777">
        <w:trPr>
          <w:trHeight w:val="95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70878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10C7779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503B9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F0AF98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12A80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0DC5BA9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7592F6D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221539E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5A2C34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5E9AF6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4.5</w:t>
            </w:r>
          </w:p>
          <w:p w14:paraId="296BA191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Música en nuestra vida</w:t>
            </w:r>
          </w:p>
          <w:p w14:paraId="2121F51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2EC557A4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Léxico relacionado con la música. </w:t>
            </w:r>
          </w:p>
          <w:p w14:paraId="63BFFCF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5757F654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Pronombres relativos e interrogativos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91DE9D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160EAB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3D8399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5AEE5760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expresar opiniones/ acuerdo / desacuerdo</w:t>
            </w:r>
          </w:p>
          <w:p w14:paraId="049AF311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transformar/ argumentar /completar textos</w:t>
            </w:r>
          </w:p>
          <w:p w14:paraId="476B89F3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imágenes/fotos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9800A7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1E7" w:rsidRPr="00AE583E" w14:paraId="5E9915BD" w14:textId="77777777">
        <w:trPr>
          <w:trHeight w:val="100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3C1DC9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64F7246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FC17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30EE55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817AB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4B4DDA8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04C6612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4989569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CC3873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9E59D7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4.6</w:t>
            </w:r>
          </w:p>
          <w:p w14:paraId="6AE93A36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Diálogo: ¿Qué te ha parecido el concierto?</w:t>
            </w:r>
          </w:p>
          <w:p w14:paraId="106B10C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76701A3A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Listado de expresiones hechas</w:t>
            </w:r>
          </w:p>
          <w:p w14:paraId="45AB252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51BCE2DE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Numerales fraccionarios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58441A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39710A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B24D13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5C438D78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identificar la información esencial</w:t>
            </w:r>
          </w:p>
          <w:p w14:paraId="26971DF2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contestar a las preguntas;</w:t>
            </w:r>
          </w:p>
          <w:p w14:paraId="0E648F3B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mini diálogos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D77465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1E7" w:rsidRPr="00AE583E" w14:paraId="771C97F1" w14:textId="77777777">
        <w:trPr>
          <w:trHeight w:val="97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E3E5B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EEFEF6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5C0010F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F5709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ED506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5E319F49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30B88BA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32D1B71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3268F2A0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30A9BB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EC6153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4.7</w:t>
            </w:r>
          </w:p>
          <w:p w14:paraId="6F5E6053" w14:textId="7B8508E1" w:rsidR="005771E7" w:rsidRPr="00AE583E" w:rsidRDefault="00BB4C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¡</w:t>
            </w:r>
            <w:r w:rsidR="00C02663"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Ten cuidado!</w:t>
            </w:r>
          </w:p>
          <w:p w14:paraId="12A252AE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Texto: ¡Cuidado con el volumen de tus auriculares!</w:t>
            </w:r>
          </w:p>
          <w:p w14:paraId="784AA0D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Contenido léxico:  </w:t>
            </w:r>
          </w:p>
          <w:p w14:paraId="620A65AC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Palabras internacionales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EB6F98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24FA94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ADC9DF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detallada</w:t>
            </w:r>
          </w:p>
          <w:p w14:paraId="21263C24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comprensión  lectora</w:t>
            </w:r>
          </w:p>
          <w:p w14:paraId="52DDF988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Explicación de las palabras </w:t>
            </w: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desconocidas  </w:t>
            </w:r>
          </w:p>
          <w:p w14:paraId="28BAC90C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Juego de rol</w:t>
            </w:r>
          </w:p>
          <w:p w14:paraId="20BFA7C1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Problematización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935B25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1E7" w:rsidRPr="00AE583E" w14:paraId="675DB10C" w14:textId="77777777">
        <w:trPr>
          <w:trHeight w:val="26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FE0259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11ACC54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C1A2B49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2FB6338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1A0AB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19471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67C890C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1466996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3F16E07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6BAE71A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  <w:p w14:paraId="1E4BCD0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050445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81A189" w14:textId="77777777" w:rsidR="005771E7" w:rsidRPr="00AE583E" w:rsidDel="00C02663" w:rsidRDefault="00C02663">
            <w:pPr>
              <w:widowControl w:val="0"/>
              <w:spacing w:line="240" w:lineRule="auto"/>
              <w:rPr>
                <w:del w:id="1" w:author="Angela" w:date="2024-03-25T23:20:00Z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4.8</w:t>
            </w:r>
          </w:p>
          <w:p w14:paraId="1C1ECFC6" w14:textId="58993C7E" w:rsidR="005771E7" w:rsidRPr="00AE583E" w:rsidRDefault="00BB4C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¡</w:t>
            </w:r>
            <w:r w:rsidR="00C02663"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Conoce Moldova musical!</w:t>
            </w:r>
          </w:p>
          <w:p w14:paraId="6515B1F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0C589B03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Experiencias personales</w:t>
            </w:r>
          </w:p>
          <w:p w14:paraId="3E3F6C80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Los compositores nacionales más conocidos</w:t>
            </w:r>
          </w:p>
          <w:p w14:paraId="22323D00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7C5ADBF3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Tradiciones musicales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B4E6E6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B0AD580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AD8870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57EAC2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D5E58D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D41A3A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y contar historias según las imágenes</w:t>
            </w:r>
          </w:p>
          <w:p w14:paraId="1FFF1244" w14:textId="77777777" w:rsidR="005771E7" w:rsidRPr="00AE583E" w:rsidRDefault="00C02663">
            <w:pPr>
              <w:spacing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3E">
              <w:rPr>
                <w:rFonts w:ascii="Times New Roman" w:eastAsia="Times New Roman" w:hAnsi="Times New Roman" w:cs="Times New Roman"/>
                <w:sz w:val="26"/>
                <w:szCs w:val="26"/>
              </w:rPr>
              <w:t>Describir experiencias</w:t>
            </w:r>
          </w:p>
          <w:p w14:paraId="176C837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3E">
              <w:rPr>
                <w:rFonts w:ascii="Times New Roman" w:eastAsia="Times New Roman" w:hAnsi="Times New Roman" w:cs="Times New Roman"/>
                <w:sz w:val="26"/>
                <w:szCs w:val="26"/>
              </w:rPr>
              <w:t>Ejercicio de completar huecos</w:t>
            </w:r>
          </w:p>
          <w:p w14:paraId="38FC07A8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Estudio comparativo</w:t>
            </w:r>
          </w:p>
          <w:p w14:paraId="37BE7DF1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Debate sobre la música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F24C16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1E7" w:rsidRPr="00AE583E" w14:paraId="16055BCF" w14:textId="77777777">
        <w:trPr>
          <w:trHeight w:val="26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5DF706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DA569A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393F56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3FCDF1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Proyecto:  Con la música a todas partes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CC483A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FBC352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80E9FF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Algoritmo</w:t>
            </w:r>
          </w:p>
          <w:p w14:paraId="6B9DA0DE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Ficha de evaluación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315E8F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1E7" w:rsidRPr="00AE583E" w14:paraId="5564416B" w14:textId="77777777">
        <w:trPr>
          <w:trHeight w:val="1016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9FCF1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BD89CB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000FFE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1654E0E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70377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0CBBE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3591676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2639D0F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13132E3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61E09F3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  <w:p w14:paraId="0148D368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E2E8C3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087295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4.9</w:t>
            </w:r>
          </w:p>
          <w:p w14:paraId="34209918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Imperativo en la música</w:t>
            </w:r>
          </w:p>
          <w:p w14:paraId="619DF4D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03C62AF5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Imperativo afirmativo/ negativo</w:t>
            </w:r>
          </w:p>
          <w:p w14:paraId="646AA67C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6A81C6B3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Forro de músicos españoles y moldavos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B0B133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8AA1C9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6D4E99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completar/ dar consejos/ transformar/elección</w:t>
            </w:r>
          </w:p>
          <w:p w14:paraId="016D0E5D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comentar/analizar</w:t>
            </w:r>
          </w:p>
          <w:p w14:paraId="4FCCC3E6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843EA5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1E7" w:rsidRPr="00AE583E" w14:paraId="34B96F1A" w14:textId="77777777">
        <w:trPr>
          <w:trHeight w:val="16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2E7AEB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2E4311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CFB7C6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C9F42F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Evaluación sumativa escrita.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A96CF7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C61AEB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038562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20DC8B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1E7" w:rsidRPr="00AE583E" w14:paraId="60DEE79F" w14:textId="77777777">
        <w:trPr>
          <w:trHeight w:val="1196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E81189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9F58D7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C41AA49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E2E7CFF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7E319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6C41E19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36787FB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47C7DD0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  <w:p w14:paraId="5978328F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3874EF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Unidad V</w:t>
            </w:r>
          </w:p>
          <w:p w14:paraId="57EADE9F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Cine, cine, cine…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6B65E2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Análisis de los errores.  </w:t>
            </w:r>
          </w:p>
          <w:p w14:paraId="7B306D0F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Lección 5.1 </w:t>
            </w:r>
          </w:p>
          <w:p w14:paraId="0BD4D01D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¿Qué te parece?</w:t>
            </w:r>
          </w:p>
          <w:p w14:paraId="7E409F2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1026AB55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el cine</w:t>
            </w:r>
          </w:p>
          <w:p w14:paraId="3687A1A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0C50C82E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Las oraciones temporales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1C37A6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8F91DA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DB3B07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Audición. </w:t>
            </w:r>
          </w:p>
          <w:p w14:paraId="7274456B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71981DD1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elegir la opción correcta/ de  contestar a las preguntas/ de señalar  preferencias;</w:t>
            </w:r>
          </w:p>
          <w:p w14:paraId="73BCD62E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Listado de preferencias</w:t>
            </w:r>
          </w:p>
          <w:p w14:paraId="2E719B46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completar los huecos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5E89F2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1E7" w:rsidRPr="00AE583E" w14:paraId="568C4E16" w14:textId="77777777">
        <w:trPr>
          <w:trHeight w:val="117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68AF6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651CF64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321CE8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2FDC43F" w14:textId="77777777" w:rsidR="005771E7" w:rsidRPr="00AE583E" w:rsidRDefault="00C0266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3C5E9A9A" w14:textId="77777777" w:rsidR="005771E7" w:rsidRPr="00AE583E" w:rsidRDefault="005771E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5DC72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6CAD3E3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4D3990A9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346F8FD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36ED186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  <w:p w14:paraId="40CDC1D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  <w:p w14:paraId="3093400F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0D5432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63C659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5.2</w:t>
            </w:r>
          </w:p>
          <w:p w14:paraId="7CBD2968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Las películas. Gustos y preferencias</w:t>
            </w:r>
          </w:p>
          <w:p w14:paraId="7FEA7C41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61ADC505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Preferencias de cine de los jóvenes españoles </w:t>
            </w:r>
          </w:p>
          <w:p w14:paraId="626C30F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6B9EB5D6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Pretérito Pluscuamperfecto de Indicativo.</w:t>
            </w:r>
          </w:p>
          <w:p w14:paraId="42B2D199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Uso y formación de los verbos regulares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1FA1FD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59644B9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D73091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6F0FD5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BF1A19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590202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Audiovisión </w:t>
            </w:r>
          </w:p>
          <w:p w14:paraId="70AEC0C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7B27232E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 de comentar el sujeto </w:t>
            </w:r>
          </w:p>
          <w:p w14:paraId="277D8A3B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Argumentación</w:t>
            </w:r>
          </w:p>
          <w:p w14:paraId="162CD047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de relleno/ relacionar/ completar tablas; </w:t>
            </w:r>
          </w:p>
          <w:p w14:paraId="503EFB46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Valorar y opinar</w:t>
            </w:r>
          </w:p>
          <w:p w14:paraId="1B3A9136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Hacer un cuestionario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E183DC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1E7" w:rsidRPr="00AE583E" w14:paraId="7C786150" w14:textId="77777777">
        <w:trPr>
          <w:trHeight w:val="1196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9C808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1FC83E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F5D173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150CB89" w14:textId="77777777" w:rsidR="005771E7" w:rsidRPr="00AE583E" w:rsidRDefault="00C0266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9D1AD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5D1B7C4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027C79C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7C589F0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  <w:p w14:paraId="6ED9EAA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  <w:p w14:paraId="390BACB6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ED83D5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E74152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5.3</w:t>
            </w:r>
          </w:p>
          <w:p w14:paraId="33C1B07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289ACE19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Terminología cinematográfica </w:t>
            </w:r>
          </w:p>
          <w:p w14:paraId="55E14FE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3FC31AF3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Pretérito Pluscuamperfecto de Indicativo. </w:t>
            </w:r>
          </w:p>
          <w:p w14:paraId="3AEDA170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Uso y formación  de los verbos  irregulares</w:t>
            </w:r>
          </w:p>
          <w:p w14:paraId="49571244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2C64869B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Géneros cinematográficos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8CC239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03DD58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4F7499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relacionar/ dar títulos, resolver crucigramas</w:t>
            </w:r>
          </w:p>
          <w:p w14:paraId="6439068B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Ordenar diálogos</w:t>
            </w:r>
          </w:p>
          <w:p w14:paraId="7ABCF116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Problematización</w:t>
            </w:r>
          </w:p>
          <w:p w14:paraId="3D79DD17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Exponer puntos de vista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239E31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1E7" w:rsidRPr="00AE583E" w14:paraId="4F92683C" w14:textId="77777777">
        <w:trPr>
          <w:trHeight w:val="41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3A3E0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269CDF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0100EA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30F92F6" w14:textId="77777777" w:rsidR="005771E7" w:rsidRPr="00AE583E" w:rsidRDefault="00C0266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57859CDD" w14:textId="77777777" w:rsidR="005771E7" w:rsidRPr="00AE583E" w:rsidRDefault="005771E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DFBEA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11A1C38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05D6774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0FAB580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3B5BFD7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  <w:p w14:paraId="5316EB8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  <w:p w14:paraId="3155C60D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9BA2CF" w14:textId="77777777" w:rsidR="005771E7" w:rsidRPr="00AE583E" w:rsidRDefault="005771E7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C1C0FB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5.4</w:t>
            </w:r>
          </w:p>
          <w:p w14:paraId="0F153899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3C291023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Listado de expresiones </w:t>
            </w:r>
          </w:p>
          <w:p w14:paraId="0E5CDE4B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Experiencias personales. </w:t>
            </w:r>
          </w:p>
          <w:p w14:paraId="1BC892FA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78BB4F58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Las películas de Almodóvar</w:t>
            </w:r>
          </w:p>
          <w:p w14:paraId="44DFCA98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Película “El Rey de las discotecas”</w:t>
            </w:r>
          </w:p>
          <w:p w14:paraId="586C0B26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F49A27" w14:textId="77777777" w:rsidR="005771E7" w:rsidRPr="00AE583E" w:rsidRDefault="00C0266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CAB2D8" w14:textId="77777777" w:rsidR="005771E7" w:rsidRPr="00AE583E" w:rsidRDefault="005771E7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3BD8CC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Video</w:t>
            </w:r>
          </w:p>
          <w:p w14:paraId="62F8B2CB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de la película</w:t>
            </w:r>
          </w:p>
          <w:p w14:paraId="79F007C9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Descripción de los personajes</w:t>
            </w:r>
          </w:p>
          <w:p w14:paraId="08679565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decodificación del léxico nuevo/de las expresiones</w:t>
            </w:r>
          </w:p>
          <w:p w14:paraId="08DB0269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el resumen de la película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F82AE5" w14:textId="77777777" w:rsidR="005771E7" w:rsidRPr="00AE583E" w:rsidRDefault="005771E7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1E7" w:rsidRPr="00AE583E" w14:paraId="569E51A5" w14:textId="77777777">
        <w:trPr>
          <w:trHeight w:val="1196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B5A5D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9A8972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3BB8FC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D87B29D" w14:textId="77777777" w:rsidR="005771E7" w:rsidRPr="00AE583E" w:rsidRDefault="00C0266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19DC0B67" w14:textId="77777777" w:rsidR="005771E7" w:rsidRPr="00AE583E" w:rsidRDefault="005771E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AE242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  <w:p w14:paraId="18AD5BF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4DAEA36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3FBF332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  <w:p w14:paraId="251A5AB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  <w:p w14:paraId="7F175933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C5EC3E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04E3F5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5.5</w:t>
            </w:r>
          </w:p>
          <w:p w14:paraId="6FAA1B3F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Cine y películas</w:t>
            </w:r>
          </w:p>
          <w:p w14:paraId="6BE439CB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Texto: Todo sobre mi madre. Almodóvar.</w:t>
            </w:r>
          </w:p>
          <w:p w14:paraId="2D8A0EF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246CFB10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Uso del Pluscuamperfecto de Indicativo</w:t>
            </w:r>
          </w:p>
          <w:p w14:paraId="03E86CC8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06A1F194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Los misterios del cine español. Cortometrajes</w:t>
            </w:r>
          </w:p>
          <w:p w14:paraId="0DBD61BB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Tarea </w:t>
            </w: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Redactar sinopsis de la película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5B07CB" w14:textId="77777777" w:rsidR="005771E7" w:rsidRPr="00AE583E" w:rsidRDefault="00C0266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46CDD1" w14:textId="77777777" w:rsidR="005771E7" w:rsidRPr="00AE583E" w:rsidRDefault="005771E7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5280F3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Video</w:t>
            </w:r>
          </w:p>
          <w:p w14:paraId="7329C2B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241EF56A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de la película</w:t>
            </w:r>
          </w:p>
          <w:p w14:paraId="52B9B9C0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de dar títulos/ </w:t>
            </w: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argumentar/ relacionar;</w:t>
            </w:r>
          </w:p>
          <w:p w14:paraId="3A17D736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Juego de rol</w:t>
            </w:r>
          </w:p>
          <w:p w14:paraId="3FA81200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C76C9B" w14:textId="77777777" w:rsidR="005771E7" w:rsidRPr="00AE583E" w:rsidRDefault="005771E7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1E7" w:rsidRPr="00AE583E" w14:paraId="306CD395" w14:textId="77777777">
        <w:trPr>
          <w:trHeight w:val="27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AF10E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6127CE8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F2AC066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23DB1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994A5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4BC4BF0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55E1FCF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59B3304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4A5000B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39308B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08352F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5.6</w:t>
            </w:r>
          </w:p>
          <w:p w14:paraId="78ED5377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Texto: Déjate llevar</w:t>
            </w:r>
          </w:p>
          <w:p w14:paraId="43A80520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1FD97112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Experiencias personales</w:t>
            </w:r>
          </w:p>
          <w:p w14:paraId="73D38E36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Expresar/preguntar por el mensaje de una película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03A32F" w14:textId="77777777" w:rsidR="005771E7" w:rsidRPr="00AE583E" w:rsidRDefault="00C0266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497F567" w14:textId="77777777" w:rsidR="005771E7" w:rsidRPr="00AE583E" w:rsidRDefault="005771E7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AE3426" w14:textId="77777777" w:rsidR="005771E7" w:rsidRPr="00AE583E" w:rsidRDefault="005771E7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139DCC" w14:textId="77777777" w:rsidR="005771E7" w:rsidRPr="00AE583E" w:rsidRDefault="005771E7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998F06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Lectura guiada</w:t>
            </w:r>
          </w:p>
          <w:p w14:paraId="4710B2F2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completar/</w:t>
            </w:r>
          </w:p>
          <w:p w14:paraId="66ADB89E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transformar/ formar oraciones;</w:t>
            </w:r>
          </w:p>
          <w:p w14:paraId="319062E9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Algoritmo.</w:t>
            </w:r>
          </w:p>
          <w:p w14:paraId="0B2F5280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Relacionar las imágenes con las frases</w:t>
            </w:r>
          </w:p>
          <w:p w14:paraId="317CA169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Narración de secuencias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4919BB" w14:textId="77777777" w:rsidR="005771E7" w:rsidRPr="00AE583E" w:rsidRDefault="005771E7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6B5B03D4" w14:textId="77777777">
        <w:trPr>
          <w:trHeight w:val="27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FDBAE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5F7ACC5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ABE9A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32F1DF6" w14:textId="77777777" w:rsidR="005771E7" w:rsidRPr="00AE583E" w:rsidRDefault="00C0266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9D10A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5193B50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2A956EE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41CCF3E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  <w:p w14:paraId="6EB4D5A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  <w:p w14:paraId="2A755C7C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69BB6A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47BE74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5.7</w:t>
            </w:r>
          </w:p>
          <w:p w14:paraId="6D62462C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Entre las estrellas</w:t>
            </w:r>
          </w:p>
          <w:p w14:paraId="6E2B049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035CD3F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los datos biográficos</w:t>
            </w:r>
          </w:p>
          <w:p w14:paraId="1B3CE8AD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0AB6F9EF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Texto “Penélope Cruz”</w:t>
            </w:r>
          </w:p>
          <w:p w14:paraId="289F0B6F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Datos biográficos de Penélope Cruz</w:t>
            </w:r>
          </w:p>
          <w:p w14:paraId="78867158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B73CDF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A71341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9A48BB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Lectura global. Biografía.</w:t>
            </w:r>
          </w:p>
          <w:p w14:paraId="15E4F68B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Preguntas/respuestas/comentario</w:t>
            </w:r>
          </w:p>
          <w:p w14:paraId="0BD2E65A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lectora  Ejercicios de V/F/ de  relacionar/ de completar con la información esencial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DBB27C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2DD4B1FF" w14:textId="77777777">
        <w:trPr>
          <w:trHeight w:val="27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AED27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6CD72E7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BDE6EE" w14:textId="77777777" w:rsidR="005771E7" w:rsidRPr="00AE583E" w:rsidRDefault="00C0266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50F839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3F4F92A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6AB9D26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  <w:p w14:paraId="75C8B88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  <w:p w14:paraId="305C7627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2D7EEC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6B0BE2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5.8</w:t>
            </w:r>
          </w:p>
          <w:p w14:paraId="77B3C95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47412D7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los datos biográficos</w:t>
            </w:r>
          </w:p>
          <w:p w14:paraId="2A7ABE2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41DD71F3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Uso de los tiempos del  Indicativo</w:t>
            </w:r>
          </w:p>
          <w:p w14:paraId="67694F51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4E14C0AC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Vida y obra de Antonio Banderas</w:t>
            </w:r>
          </w:p>
          <w:p w14:paraId="0D30760E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Información sobre los últimos trabajos del actor</w:t>
            </w:r>
          </w:p>
          <w:p w14:paraId="172DBC53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Tarea  :</w:t>
            </w: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Contar biografías según  el </w:t>
            </w: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algoritmo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9E6955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3BD005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A85078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Comentario de los hechos históricos</w:t>
            </w:r>
          </w:p>
          <w:p w14:paraId="2923E0B7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explicar situaciones/ malentendimientos</w:t>
            </w:r>
          </w:p>
          <w:p w14:paraId="60708D24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Crear crucigramas /completar fichas/ transformar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E394EA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571C074E" w14:textId="77777777">
        <w:trPr>
          <w:trHeight w:val="13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BD471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1F5C69A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74E565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353B25B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EE29F8" w14:textId="77777777" w:rsidR="005771E7" w:rsidRPr="00AE583E" w:rsidRDefault="00C0266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CCF1E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3C69DAF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4402866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2FEB189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  <w:p w14:paraId="691B9719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  <w:p w14:paraId="62807B0A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FD0A1E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7A18CA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Lección 5.9   </w:t>
            </w:r>
          </w:p>
          <w:p w14:paraId="7215A278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Cine, su historia y actualidad</w:t>
            </w:r>
          </w:p>
          <w:p w14:paraId="4306D26D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Texto: El cine español</w:t>
            </w:r>
          </w:p>
          <w:p w14:paraId="77C36AB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1EE328B6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Expresiones relacionadas con el cine</w:t>
            </w:r>
          </w:p>
          <w:p w14:paraId="0B9D8365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34C672CA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Ver películas españolas y entender el mundo hispano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2E7298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EF086F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2374A5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Audiovisión. </w:t>
            </w:r>
          </w:p>
          <w:p w14:paraId="403ED47A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Preguntas/respuestas/comentario</w:t>
            </w:r>
          </w:p>
          <w:p w14:paraId="456A33CC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identificación auditiva  Ejercicios de V/F/ de  relacionar/ de completar con la información</w:t>
            </w:r>
          </w:p>
          <w:p w14:paraId="1651ED08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Mapa conceptual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FF102A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2C80F7AA" w14:textId="77777777">
        <w:trPr>
          <w:trHeight w:val="26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51125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638F5EF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3FAE5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010E5C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34BBB6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61AD3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6D3F23C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2A4C2219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45C4D15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2AA05359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  <w:p w14:paraId="63AA352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C5FF60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E2B010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5.10</w:t>
            </w:r>
          </w:p>
          <w:p w14:paraId="6C89136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61BA3C18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El mejor guión original de una película española</w:t>
            </w:r>
          </w:p>
          <w:p w14:paraId="40A0514A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 :</w:t>
            </w:r>
          </w:p>
          <w:p w14:paraId="615B654A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Director de cine español -  Pedro Almodóvar</w:t>
            </w:r>
          </w:p>
          <w:p w14:paraId="0A49A6D2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Personalidades famosas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917F16" w14:textId="77777777" w:rsidR="005771E7" w:rsidRPr="00AE583E" w:rsidRDefault="00C0266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6C53CB1" w14:textId="77777777" w:rsidR="005771E7" w:rsidRPr="00AE583E" w:rsidRDefault="005771E7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B63A00" w14:textId="77777777" w:rsidR="005771E7" w:rsidRPr="00AE583E" w:rsidRDefault="005771E7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DBFAD3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 la entrevista</w:t>
            </w:r>
          </w:p>
          <w:p w14:paraId="16324EEA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de expresar opiniones/ valorar. </w:t>
            </w:r>
          </w:p>
          <w:p w14:paraId="230A2DD1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Estudio comparativo</w:t>
            </w:r>
          </w:p>
          <w:p w14:paraId="588C775A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Elaborar mini proyectos</w:t>
            </w:r>
          </w:p>
          <w:p w14:paraId="1FCB9C07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Esquema para redactar proyectos</w:t>
            </w:r>
          </w:p>
          <w:p w14:paraId="612D7456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Crear un collage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D4DF23" w14:textId="77777777" w:rsidR="005771E7" w:rsidRPr="00AE583E" w:rsidRDefault="005771E7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70DB814A" w14:textId="77777777">
        <w:trPr>
          <w:trHeight w:val="27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AA0634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BCE3BE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79A440" w14:textId="77777777" w:rsidR="005771E7" w:rsidRPr="00AE583E" w:rsidRDefault="005771E7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9EF5E2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 oral</w:t>
            </w: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4B8F4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C48F21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B3B3E3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08EF93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784AB978" w14:textId="77777777">
        <w:trPr>
          <w:trHeight w:val="27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FBD82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B9F920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3B2E6A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1482854" w14:textId="77777777" w:rsidR="005771E7" w:rsidRPr="00AE583E" w:rsidRDefault="00C0266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2840022C" w14:textId="77777777" w:rsidR="005771E7" w:rsidRPr="00AE583E" w:rsidRDefault="005771E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A01BC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2B56EB00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408237F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5EA8E35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14:paraId="1025F1F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  <w:p w14:paraId="1AC18D5E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591ECD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b"/>
              <w:tblW w:w="132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20"/>
            </w:tblGrid>
            <w:tr w:rsidR="005771E7" w:rsidRPr="00AE583E" w14:paraId="5D734363" w14:textId="77777777">
              <w:trPr>
                <w:trHeight w:val="79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</w:tcPr>
                <w:p w14:paraId="0BFF552C" w14:textId="77777777" w:rsidR="005771E7" w:rsidRPr="00AE583E" w:rsidRDefault="00C02663" w:rsidP="00AE583E">
                  <w:pPr>
                    <w:framePr w:hSpace="180" w:wrap="around" w:vAnchor="text" w:hAnchor="text" w:x="-735"/>
                    <w:widowControl w:val="0"/>
                    <w:spacing w:before="240"/>
                    <w:ind w:left="-141" w:right="-31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8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Unidad VI   Allí donde fueres</w:t>
                  </w:r>
                </w:p>
              </w:tc>
            </w:tr>
          </w:tbl>
          <w:p w14:paraId="15AE86B7" w14:textId="77777777" w:rsidR="00BB4CB0" w:rsidRPr="00AE583E" w:rsidRDefault="00C02663">
            <w:pPr>
              <w:widowControl w:val="0"/>
              <w:ind w:right="-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Haz lo que </w:t>
            </w:r>
          </w:p>
          <w:p w14:paraId="29ED14F8" w14:textId="39B2A69C" w:rsidR="005771E7" w:rsidRPr="00AE583E" w:rsidRDefault="00C02663">
            <w:pPr>
              <w:widowControl w:val="0"/>
              <w:ind w:right="-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vieres</w:t>
            </w:r>
          </w:p>
          <w:p w14:paraId="074A2612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A327F4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6.1</w:t>
            </w:r>
          </w:p>
          <w:p w14:paraId="084083F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2E12BF9E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el arte de vivir</w:t>
            </w:r>
          </w:p>
          <w:p w14:paraId="204DEF09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68D7EF8E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Uso de los verbos ser/estar</w:t>
            </w:r>
          </w:p>
          <w:p w14:paraId="3F0DF8C5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160D83C5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El arte de vivir de los españoles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84ED1E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89557D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A18217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3308727D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Comentar fotos</w:t>
            </w:r>
          </w:p>
          <w:p w14:paraId="661CFFD9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01900AE4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 de elegir la opción correcta/ de  contestar a las preguntas/ de completar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FE8541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47496CE5" w14:textId="77777777">
        <w:trPr>
          <w:trHeight w:val="27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BA386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41296C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82EC4C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53EFB00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0158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B5BBE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05F7203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749B523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05ADF45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7D83072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  <w:p w14:paraId="26B6CF7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42EAB7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33556E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6.2</w:t>
            </w:r>
          </w:p>
          <w:p w14:paraId="64614CD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03CD4234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Actividades diarias</w:t>
            </w:r>
          </w:p>
          <w:p w14:paraId="7471688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3DC4FB1C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Uso de los verbos ser/estar</w:t>
            </w:r>
          </w:p>
          <w:p w14:paraId="48E22DD3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cultural: </w:t>
            </w:r>
          </w:p>
          <w:p w14:paraId="2804CA86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Texto: Costumbres y tradiciones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DA4C79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B496FA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10A034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relacionar imágenes con fotos, describirlas y comentarlas</w:t>
            </w:r>
          </w:p>
          <w:p w14:paraId="12DECB40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 de describir costumbres y tradiciones </w:t>
            </w:r>
          </w:p>
          <w:p w14:paraId="0828205C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Crear listados de actividades diarias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6E0F31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6B466A4F" w14:textId="77777777">
        <w:trPr>
          <w:trHeight w:val="27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E3597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AEC26FD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A07BF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7BFCA0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3B75E72" w14:textId="77777777" w:rsidR="005771E7" w:rsidRPr="00AE583E" w:rsidRDefault="00C0266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7CAEE97E" w14:textId="77777777" w:rsidR="005771E7" w:rsidRPr="00AE583E" w:rsidRDefault="005771E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407BC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  <w:p w14:paraId="0DDAA9E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  <w:p w14:paraId="18B5373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7B13540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2F8C5D3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14:paraId="36E1402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  <w:p w14:paraId="7A660575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EC40AE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7A31B3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6.3</w:t>
            </w:r>
          </w:p>
          <w:p w14:paraId="0AD1556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Contenido gramatical: </w:t>
            </w:r>
          </w:p>
          <w:p w14:paraId="1BC52A4E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Uso de los verbos ser/estar</w:t>
            </w:r>
          </w:p>
          <w:p w14:paraId="75F4B16C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47477A30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Costumbres y tradiciones de los españoles</w:t>
            </w:r>
          </w:p>
          <w:p w14:paraId="1C276A51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2667F7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6F2D98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350945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Vídeo </w:t>
            </w:r>
          </w:p>
          <w:p w14:paraId="68B16904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Estudio comparativo</w:t>
            </w:r>
          </w:p>
          <w:p w14:paraId="7916AD32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Crear un plan de ideas</w:t>
            </w:r>
          </w:p>
          <w:p w14:paraId="75FF42D5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Expresar probabilidad</w:t>
            </w:r>
          </w:p>
          <w:p w14:paraId="5CB3E654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Narrar experiencias</w:t>
            </w:r>
          </w:p>
          <w:p w14:paraId="7C981594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imágenes</w:t>
            </w:r>
          </w:p>
          <w:p w14:paraId="7180D2A3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textos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1DAB6D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6BBD1774" w14:textId="77777777">
        <w:trPr>
          <w:trHeight w:val="27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69405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6BD59215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5218F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79517A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DB8F34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59B89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4C0A815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4A10F1A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0714321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2CD3928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  <w:p w14:paraId="4BA9E30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780333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c"/>
              <w:tblW w:w="132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20"/>
            </w:tblGrid>
            <w:tr w:rsidR="005771E7" w:rsidRPr="00AE583E" w14:paraId="374D98DC" w14:textId="77777777">
              <w:trPr>
                <w:trHeight w:val="79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</w:tcPr>
                <w:p w14:paraId="4A1F8C13" w14:textId="77777777" w:rsidR="005771E7" w:rsidRPr="00AE583E" w:rsidRDefault="005771E7" w:rsidP="00AE583E">
                  <w:pPr>
                    <w:framePr w:hSpace="180" w:wrap="around" w:vAnchor="text" w:hAnchor="text" w:x="-735"/>
                    <w:widowControl w:val="0"/>
                    <w:spacing w:before="24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6EDEF3D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FFBD4B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6.4</w:t>
            </w:r>
          </w:p>
          <w:p w14:paraId="4E0DC0A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00A5DCA2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Uso de las perífrasis verbales: dejar de+infinitivo; seguir+infinitivo;   llevar+infinitivo;   llevar sin+infinitivo   Contenido cultural: </w:t>
            </w:r>
          </w:p>
          <w:p w14:paraId="760DEB45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Fin de semana en la calle</w:t>
            </w:r>
          </w:p>
          <w:p w14:paraId="0F07ADA8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 preferencias de los españoles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9DC127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07B4B6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AC5ECA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Vídeo.</w:t>
            </w:r>
          </w:p>
          <w:p w14:paraId="64BD5FD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5011DF9E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58BC928E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Expresar su punto de vista</w:t>
            </w:r>
          </w:p>
          <w:p w14:paraId="554F297A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elegir la opción correcta/  completar/ corregir</w:t>
            </w:r>
          </w:p>
          <w:p w14:paraId="58F709A1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Hacer cuestionarios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395D4D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69552564" w14:textId="77777777">
        <w:trPr>
          <w:trHeight w:val="27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39BE1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23E696C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5F31B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2043A3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73B056F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4C53E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3BCA4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6DCC5F0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5465BFA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5E76F6B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14E46E8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  <w:p w14:paraId="1A71F26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6D8229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271478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Lección 6.5 </w:t>
            </w:r>
          </w:p>
          <w:p w14:paraId="0A49149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30A6B167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Explicar significados de las frases hechas</w:t>
            </w:r>
          </w:p>
          <w:p w14:paraId="05F0952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79961596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Uso de las perífrasis verbales: dejar de+infinitivo; seguir+infinitivo;   llevar+infinitivo;   llevar sin+infinitivo   </w:t>
            </w:r>
          </w:p>
          <w:p w14:paraId="0DC70C56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cultural: </w:t>
            </w:r>
          </w:p>
          <w:p w14:paraId="28310800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Texto: ¿Hora latina u americana?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0CA9C9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DA704B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12B2DB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detallada</w:t>
            </w:r>
          </w:p>
          <w:p w14:paraId="6F644B94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lectora</w:t>
            </w:r>
          </w:p>
          <w:p w14:paraId="75B46CAA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elegir la opción correcta/ de  contestar a las preguntas/ de completar</w:t>
            </w:r>
          </w:p>
          <w:p w14:paraId="25B9B85C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Estudio comparativo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E26BF9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34D53F47" w14:textId="77777777">
        <w:trPr>
          <w:trHeight w:val="27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8869C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64F128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287461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A9A0C1E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FDA9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01270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7642E10D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7EC0B8C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427D199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544B5600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  <w:p w14:paraId="692F14E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4249D2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16DDF2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6.6</w:t>
            </w:r>
          </w:p>
          <w:p w14:paraId="684D72E4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7E3D76D5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 siesta</w:t>
            </w:r>
          </w:p>
          <w:p w14:paraId="1704B9B3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cultural: </w:t>
            </w:r>
          </w:p>
          <w:p w14:paraId="2B54C64B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Siesta - una buena costumbre</w:t>
            </w:r>
          </w:p>
          <w:p w14:paraId="6E4802E9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Expresar cortesía</w:t>
            </w:r>
          </w:p>
          <w:p w14:paraId="5BA4926A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Puntualidad a la americana o a la española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91CA64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0E4F06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FA53DA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Descripción de fotos</w:t>
            </w:r>
          </w:p>
          <w:p w14:paraId="346F8E4A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identificar sinónimos/ antónimos</w:t>
            </w:r>
          </w:p>
          <w:p w14:paraId="36B27A49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Narrar experiencias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0A0E58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1113BC9B" w14:textId="77777777">
        <w:trPr>
          <w:trHeight w:val="129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E963A0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5B9FF359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4791D9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EB2F69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ABDB80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361077A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30CACCF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6F26A36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58A288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6000B7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6.7</w:t>
            </w:r>
          </w:p>
          <w:p w14:paraId="6D0846F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7198684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Experiencias personales Contenido gramatical: </w:t>
            </w:r>
          </w:p>
          <w:p w14:paraId="7EE60658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Usos del Modo condicional</w:t>
            </w:r>
          </w:p>
          <w:p w14:paraId="598E5CF9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Los adverbios en -mente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9191CD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933B0A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4CD91B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1A31BEFF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0178FC7B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elegir la opción correcta/ de  contestar a las preguntas/ de completar/dar consejos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7AA4DF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60D49FFD" w14:textId="77777777">
        <w:trPr>
          <w:trHeight w:val="27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375120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E300D69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7F299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D6B8BC0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DD354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E52517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0D210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4DB98DC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6280924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7977EA0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085B1380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  <w:p w14:paraId="2907C51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207738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8A68D9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6.8</w:t>
            </w:r>
          </w:p>
          <w:p w14:paraId="6AE52DF0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7520399C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Estilo indirecto con Modo Indicativo</w:t>
            </w:r>
          </w:p>
          <w:p w14:paraId="704F0563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cultural: </w:t>
            </w:r>
          </w:p>
          <w:p w14:paraId="228EA093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Invitaciones y otras costumbres</w:t>
            </w:r>
          </w:p>
          <w:p w14:paraId="54B2F9BF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Texto: ¿Quién invita a quién?</w:t>
            </w:r>
          </w:p>
          <w:p w14:paraId="71240620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Tarea  :</w:t>
            </w: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Redactar diálogos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0BEF7E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EF5D9B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E70349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Lectura guiada</w:t>
            </w:r>
          </w:p>
          <w:p w14:paraId="7875EAA6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lectora</w:t>
            </w:r>
          </w:p>
          <w:p w14:paraId="5EB7C80E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traducción/ de relacionar frases con dibujos</w:t>
            </w:r>
          </w:p>
          <w:p w14:paraId="4B82B4B3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Listado de normas de comportamiento</w:t>
            </w:r>
          </w:p>
          <w:p w14:paraId="705B1B47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327457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A6300F" w14:textId="77777777" w:rsidR="005771E7" w:rsidRPr="00AE583E" w:rsidRDefault="00AE583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hAnsi="Times New Roman" w:cs="Times New Roman"/>
              </w:rPr>
              <w:pict w14:anchorId="2C04117C">
                <v:rect id="_x0000_i1025" style="width:0;height:1.5pt" o:hralign="center" o:hrstd="t" o:hr="t" fillcolor="#a0a0a0" stroked="f"/>
              </w:pict>
            </w:r>
          </w:p>
          <w:p w14:paraId="468E6C11" w14:textId="5EA4449A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771E7" w:rsidRPr="00AE583E" w14:paraId="5AFEE4CE" w14:textId="77777777">
        <w:trPr>
          <w:trHeight w:val="126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0AA89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BF38AF8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271034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AA57901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1FD43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51DD67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B976D0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7A0FCC6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4B213FC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5599276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6F88D63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6F8F8A6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BD335C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683534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6.9</w:t>
            </w:r>
          </w:p>
          <w:p w14:paraId="29CDCB3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56F97663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Estilo indirecto con Modo Indicativo</w:t>
            </w:r>
          </w:p>
          <w:p w14:paraId="3B3F8E67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cultural: </w:t>
            </w:r>
          </w:p>
          <w:p w14:paraId="1046E87A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Los españoles y los viajes</w:t>
            </w:r>
          </w:p>
          <w:p w14:paraId="0B5148BF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Anuncios de publicidad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60723F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70BB0D5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8B9BF7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EB4299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66C8B1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2DF15C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Lectura global</w:t>
            </w:r>
          </w:p>
          <w:p w14:paraId="47914611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Listado de palabras desconocidas</w:t>
            </w:r>
          </w:p>
          <w:p w14:paraId="2B39C661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Listado de costumbres</w:t>
            </w:r>
          </w:p>
          <w:p w14:paraId="627C46A9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Ofrecer recomendaciones</w:t>
            </w:r>
          </w:p>
          <w:p w14:paraId="54AFAFEA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anuncios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FC7AC6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19C6462B" w14:textId="77777777">
        <w:trPr>
          <w:trHeight w:val="27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9C9BC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6124066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3D479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AF16BF0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C6B3A0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3E5C80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36C81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6DA82D7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67E5371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5F809B1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63C9D03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  <w:p w14:paraId="50459D2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ABC754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0A9E48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6.10</w:t>
            </w:r>
          </w:p>
          <w:p w14:paraId="286715E9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15C058E6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Medios de transporte</w:t>
            </w:r>
          </w:p>
          <w:p w14:paraId="0F1F2D7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3A1F499A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Estilo directo/indirecto</w:t>
            </w:r>
          </w:p>
          <w:p w14:paraId="5D5774F5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cultural: </w:t>
            </w:r>
          </w:p>
          <w:p w14:paraId="7F2EB6F0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Millones de españoles preparan las vacaciones de verano</w:t>
            </w:r>
          </w:p>
          <w:p w14:paraId="3E2D1085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Código cultural de España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DF978E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C6093D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5D3D28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detallada</w:t>
            </w:r>
          </w:p>
          <w:p w14:paraId="1CFFF2C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2210E467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comprensión  lectora</w:t>
            </w:r>
          </w:p>
          <w:p w14:paraId="7D171AC8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Explicación de las palabras desconocidas  </w:t>
            </w:r>
          </w:p>
          <w:p w14:paraId="7A6B62EA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Problematización </w:t>
            </w:r>
          </w:p>
          <w:p w14:paraId="04BE9962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cartas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0EE725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36BB03C6" w14:textId="77777777">
        <w:trPr>
          <w:trHeight w:val="7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7E9D49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264E62B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DEC1A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3B73EAA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EBDF4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7EE20A6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40B6CAB2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3F8AD31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D05386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210A6F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6.11</w:t>
            </w:r>
          </w:p>
          <w:p w14:paraId="1899F422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Autoevaluación. </w:t>
            </w:r>
          </w:p>
          <w:p w14:paraId="65376B7B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Revisión.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233131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22E0AB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11DEFA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autoevaluación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A41B60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2687CA62" w14:textId="77777777">
        <w:trPr>
          <w:trHeight w:val="27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8C8ADC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B80227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3738AE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8652FC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 escrita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2A7D57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174CBE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E80292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B76418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6191FB19" w14:textId="77777777">
        <w:trPr>
          <w:trHeight w:val="27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6BC707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BBF1E93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04CEBC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97BDA44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711F9E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D6E416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0BF90B3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6C30140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0B7DECC0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78F033E0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030612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0CB762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Corrección de los  errores</w:t>
            </w:r>
          </w:p>
          <w:p w14:paraId="37E3F215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 </w:t>
            </w:r>
          </w:p>
          <w:p w14:paraId="3ECAF468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Léxico de descripción</w:t>
            </w:r>
          </w:p>
          <w:p w14:paraId="0B0F1F63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cultural: </w:t>
            </w:r>
          </w:p>
          <w:p w14:paraId="5E33D821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Países, fiestas y tradiciones.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F7488D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A70589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8C6170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completar/ transformar /expresar opiniones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82EB84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79C9B86C" w14:textId="77777777">
        <w:trPr>
          <w:trHeight w:val="27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5AC73F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D9A9B9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F4F0827" w14:textId="77777777" w:rsidR="005771E7" w:rsidRPr="00AE583E" w:rsidRDefault="00C0266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F8B16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00B9E821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770AE033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14:paraId="7747F6CB" w14:textId="77777777" w:rsidR="005771E7" w:rsidRPr="00AE583E" w:rsidRDefault="00C026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D3AF47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F7EF11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cultural: </w:t>
            </w:r>
          </w:p>
          <w:p w14:paraId="779B2275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Fiestas de España/Moldova.</w:t>
            </w:r>
          </w:p>
          <w:p w14:paraId="1585E70E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Lotería nacional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FDC400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E550B84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A7A6C9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B65313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Vídeo.</w:t>
            </w:r>
          </w:p>
          <w:p w14:paraId="169DC284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3D3C07C9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Descripción de  países, fiestas y tradiciones.</w:t>
            </w:r>
          </w:p>
          <w:p w14:paraId="43038EF3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Estudio comparativo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8FCD73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E7" w:rsidRPr="00AE583E" w14:paraId="7DE52613" w14:textId="77777777">
        <w:trPr>
          <w:trHeight w:val="27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B50CFB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BFDBDE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628F97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2B79AE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Recapitulación </w:t>
            </w:r>
          </w:p>
          <w:p w14:paraId="07E802A6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Proyectos para las vacaciones de verano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BA4649" w14:textId="77777777" w:rsidR="005771E7" w:rsidRPr="00AE583E" w:rsidRDefault="00C026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275044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3EE9D8" w14:textId="77777777" w:rsidR="005771E7" w:rsidRPr="00AE583E" w:rsidRDefault="00577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9DAC3B" w14:textId="77777777" w:rsidR="005771E7" w:rsidRPr="00AE583E" w:rsidRDefault="005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F2B484" w14:textId="77777777" w:rsidR="005771E7" w:rsidRPr="00AE583E" w:rsidRDefault="005771E7">
      <w:pPr>
        <w:spacing w:after="160" w:line="240" w:lineRule="auto"/>
        <w:rPr>
          <w:rFonts w:ascii="Times New Roman" w:eastAsia="Times New Roman" w:hAnsi="Times New Roman" w:cs="Times New Roman"/>
          <w:b/>
        </w:rPr>
      </w:pPr>
    </w:p>
    <w:sectPr w:rsidR="005771E7" w:rsidRPr="00AE583E" w:rsidSect="00AE583E">
      <w:pgSz w:w="16834" w:h="11909" w:orient="landscape" w:code="9"/>
      <w:pgMar w:top="1134" w:right="850" w:bottom="1134" w:left="1701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A359B"/>
    <w:multiLevelType w:val="multilevel"/>
    <w:tmpl w:val="5EC045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EDD4458"/>
    <w:multiLevelType w:val="multilevel"/>
    <w:tmpl w:val="613A4E8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357C1F3B"/>
    <w:multiLevelType w:val="multilevel"/>
    <w:tmpl w:val="A9B8768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CA475CB"/>
    <w:multiLevelType w:val="multilevel"/>
    <w:tmpl w:val="5BF6502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771E7"/>
    <w:rsid w:val="005771E7"/>
    <w:rsid w:val="00AE583E"/>
    <w:rsid w:val="00BB4CB0"/>
    <w:rsid w:val="00C0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E03C9F"/>
  <w15:docId w15:val="{ABBF5795-6012-49DB-8F2B-935C27FD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o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02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266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BB4CB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4524</Words>
  <Characters>25788</Characters>
  <Application>Microsoft Office Word</Application>
  <DocSecurity>0</DocSecurity>
  <Lines>214</Lines>
  <Paragraphs>60</Paragraphs>
  <ScaleCrop>false</ScaleCrop>
  <Company/>
  <LinksUpToDate>false</LinksUpToDate>
  <CharactersWithSpaces>30252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Prisacaru</cp:lastModifiedBy>
  <cp:revision>4</cp:revision>
  <dcterms:created xsi:type="dcterms:W3CDTF">2024-03-25T21:13:00Z</dcterms:created>
  <dcterms:modified xsi:type="dcterms:W3CDTF">2024-04-28T21:01:00Z</dcterms:modified>
</cp:coreProperties>
</file>