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6E13" w14:textId="77777777" w:rsidR="005641E6" w:rsidRPr="005641E6" w:rsidRDefault="005641E6" w:rsidP="005641E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7B5D999A" w14:textId="77777777" w:rsidR="005641E6" w:rsidRPr="005641E6" w:rsidRDefault="005641E6" w:rsidP="00564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0DAACD2" w14:textId="77777777" w:rsidR="005641E6" w:rsidRPr="005641E6" w:rsidRDefault="005641E6" w:rsidP="00564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024C223" w14:textId="77777777" w:rsidR="005641E6" w:rsidRPr="005641E6" w:rsidRDefault="005641E6" w:rsidP="005641E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sz w:val="28"/>
          <w:szCs w:val="24"/>
        </w:rPr>
        <w:t>Discutat la Ședința Comisiei Metodice __________________            APROBAT ________________________________</w:t>
      </w:r>
    </w:p>
    <w:p w14:paraId="4D38AE5A" w14:textId="423C55A0" w:rsidR="005641E6" w:rsidRPr="005641E6" w:rsidRDefault="005641E6" w:rsidP="005641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 w:rsidRPr="005641E6">
        <w:rPr>
          <w:rFonts w:ascii="Times New Roman" w:eastAsia="Times New Roman" w:hAnsi="Times New Roman" w:cs="Times New Roman"/>
          <w:sz w:val="28"/>
          <w:szCs w:val="24"/>
        </w:rPr>
        <w:t xml:space="preserve">                 Șeful Comisiei metodice</w:t>
      </w:r>
    </w:p>
    <w:p w14:paraId="1285936E" w14:textId="77777777" w:rsidR="005641E6" w:rsidRDefault="005641E6" w:rsidP="005641E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1A193A0" w14:textId="77777777" w:rsidR="005641E6" w:rsidRPr="005641E6" w:rsidRDefault="005641E6" w:rsidP="005641E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975A98C" w14:textId="6446AD72" w:rsidR="005641E6" w:rsidRPr="005641E6" w:rsidRDefault="005641E6" w:rsidP="00564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21F61762" w14:textId="122A8B99" w:rsidR="005641E6" w:rsidRPr="005641E6" w:rsidRDefault="005641E6" w:rsidP="00564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32"/>
          <w:szCs w:val="24"/>
        </w:rPr>
        <w:t xml:space="preserve">LA DISCIPLINA ȘCOLARĂ </w:t>
      </w:r>
      <w:r w:rsidRPr="005641E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Pr="005641E6">
        <w:rPr>
          <w:rFonts w:ascii="Times New Roman" w:eastAsia="Times New Roman" w:hAnsi="Times New Roman" w:cs="Times New Roman"/>
          <w:b/>
          <w:sz w:val="32"/>
          <w:szCs w:val="24"/>
        </w:rPr>
        <w:t>LIMBA SPANIOLĂ (LS  II)</w:t>
      </w:r>
    </w:p>
    <w:p w14:paraId="78EBD4ED" w14:textId="200CE54B" w:rsidR="005641E6" w:rsidRPr="005641E6" w:rsidRDefault="005641E6" w:rsidP="005641E6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sz w:val="28"/>
          <w:szCs w:val="24"/>
        </w:rPr>
        <w:t xml:space="preserve">(elaborat de Grupul de lucru conform ordinului MEC nr.1544/2023 în baza </w:t>
      </w:r>
      <w:r w:rsidRPr="005641E6">
        <w:rPr>
          <w:rFonts w:ascii="Times New Roman" w:eastAsia="Times New Roman" w:hAnsi="Times New Roman" w:cs="Times New Roman"/>
          <w:i/>
          <w:sz w:val="28"/>
          <w:szCs w:val="24"/>
        </w:rPr>
        <w:t xml:space="preserve">Curriculumului Național la disciplina Limba străină, învățământul primar </w:t>
      </w:r>
      <w:r w:rsidRPr="005641E6">
        <w:rPr>
          <w:rFonts w:ascii="Times New Roman" w:eastAsia="Times New Roman" w:hAnsi="Times New Roman" w:cs="Times New Roman"/>
          <w:sz w:val="28"/>
          <w:szCs w:val="24"/>
        </w:rPr>
        <w:t>, aprobat</w:t>
      </w:r>
      <w:r w:rsidR="00B17730">
        <w:rPr>
          <w:rFonts w:ascii="Times New Roman" w:eastAsia="Times New Roman" w:hAnsi="Times New Roman" w:cs="Times New Roman"/>
          <w:sz w:val="28"/>
          <w:szCs w:val="24"/>
        </w:rPr>
        <w:t xml:space="preserve"> prin ordinul MEC nr.  nr. 1124/</w:t>
      </w:r>
      <w:bookmarkStart w:id="0" w:name="_GoBack"/>
      <w:bookmarkEnd w:id="0"/>
      <w:r w:rsidRPr="005641E6">
        <w:rPr>
          <w:rFonts w:ascii="Times New Roman" w:eastAsia="Times New Roman" w:hAnsi="Times New Roman" w:cs="Times New Roman"/>
          <w:sz w:val="28"/>
          <w:szCs w:val="24"/>
        </w:rPr>
        <w:t>2018)</w:t>
      </w:r>
    </w:p>
    <w:p w14:paraId="4363045D" w14:textId="77777777" w:rsidR="005641E6" w:rsidRDefault="005641E6" w:rsidP="005641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A548F7F" w14:textId="77777777" w:rsidR="005641E6" w:rsidRPr="005641E6" w:rsidRDefault="005641E6" w:rsidP="005641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>Clasa a V-a (Nivel A 1.1)</w:t>
      </w:r>
    </w:p>
    <w:p w14:paraId="6911B74D" w14:textId="77777777" w:rsidR="005641E6" w:rsidRPr="005641E6" w:rsidRDefault="005641E6" w:rsidP="005641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67B1FFB4" w14:textId="77777777" w:rsidR="005641E6" w:rsidRPr="005641E6" w:rsidRDefault="005641E6" w:rsidP="005641E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2AB8A76" w14:textId="77777777" w:rsidR="005641E6" w:rsidRPr="005641E6" w:rsidRDefault="005641E6" w:rsidP="005641E6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9EBA42F" w14:textId="77777777" w:rsidR="005641E6" w:rsidRPr="005641E6" w:rsidRDefault="005641E6" w:rsidP="005641E6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</w:t>
      </w:r>
    </w:p>
    <w:p w14:paraId="60069EAD" w14:textId="77777777" w:rsidR="005641E6" w:rsidRPr="005641E6" w:rsidRDefault="005641E6" w:rsidP="005641E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1331853" w14:textId="79023992" w:rsidR="001360EE" w:rsidRPr="005641E6" w:rsidRDefault="005641E6" w:rsidP="005641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  <w:r w:rsidR="00CF7BDA" w:rsidRPr="005641E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BE144CD" w14:textId="77777777" w:rsidR="005641E6" w:rsidRDefault="005641E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8FDF2" w14:textId="77777777" w:rsidR="001360EE" w:rsidRPr="005641E6" w:rsidRDefault="00CF7BDA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28B74D36" w14:textId="1EA9289C" w:rsidR="001360EE" w:rsidRPr="005641E6" w:rsidRDefault="00CF7BDA" w:rsidP="005641E6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64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4"/>
        <w:gridCol w:w="2970"/>
        <w:gridCol w:w="2970"/>
        <w:gridCol w:w="3833"/>
      </w:tblGrid>
      <w:tr w:rsidR="001360EE" w:rsidRPr="005641E6" w14:paraId="2DEC3F65" w14:textId="77777777">
        <w:trPr>
          <w:trHeight w:val="315"/>
        </w:trPr>
        <w:tc>
          <w:tcPr>
            <w:tcW w:w="4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CA9D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EB324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Semestrul  I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B3834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Semestrul  II</w:t>
            </w:r>
          </w:p>
        </w:tc>
        <w:tc>
          <w:tcPr>
            <w:tcW w:w="38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811B5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Anual</w:t>
            </w:r>
          </w:p>
        </w:tc>
      </w:tr>
      <w:tr w:rsidR="001360EE" w:rsidRPr="005641E6" w14:paraId="3CDBD1E8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48DC15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FFC08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46FAF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D6FEF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360EE" w:rsidRPr="005641E6" w14:paraId="2D920207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07FF4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Număr de ore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9A935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D0981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27CFF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360EE" w:rsidRPr="005641E6" w14:paraId="21FFF9A3" w14:textId="77777777">
        <w:trPr>
          <w:trHeight w:val="645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493A5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de evaluare</w:t>
            </w:r>
          </w:p>
          <w:p w14:paraId="0E80F743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inițială,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sumativă)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A8269" w14:textId="77777777" w:rsidR="001360EE" w:rsidRPr="005641E6" w:rsidRDefault="00CF7BD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 - 3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9AB0B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 - 3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3A7FA" w14:textId="77777777" w:rsidR="001360EE" w:rsidRPr="005641E6" w:rsidRDefault="001360EE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03CCB1B8" w14:textId="77777777">
        <w:trPr>
          <w:trHeight w:val="330"/>
        </w:trPr>
        <w:tc>
          <w:tcPr>
            <w:tcW w:w="4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8B78E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practice / de laborator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6BE84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7B893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0CB86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CA91BF" w14:textId="77777777" w:rsidR="001360EE" w:rsidRPr="005641E6" w:rsidRDefault="00CF7BD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C46252E" w14:textId="77777777" w:rsidR="001360EE" w:rsidRPr="005641E6" w:rsidRDefault="00CF7BD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p w14:paraId="4A0D128D" w14:textId="77777777" w:rsidR="001360EE" w:rsidRPr="005641E6" w:rsidRDefault="00CF7BD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7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4229"/>
        <w:gridCol w:w="3996"/>
        <w:gridCol w:w="2027"/>
        <w:gridCol w:w="1954"/>
      </w:tblGrid>
      <w:tr w:rsidR="001360EE" w:rsidRPr="005641E6" w14:paraId="243A61A6" w14:textId="77777777">
        <w:trPr>
          <w:trHeight w:val="285"/>
        </w:trPr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D97F1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2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AE7E5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39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F1308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0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A07C0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483588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1360EE" w:rsidRPr="005641E6" w14:paraId="424FEDDD" w14:textId="77777777">
        <w:trPr>
          <w:trHeight w:val="285"/>
        </w:trPr>
        <w:tc>
          <w:tcPr>
            <w:tcW w:w="1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0DC77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Nivel 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6C626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Pandilla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CA901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Mª L. Hortelano y E. González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C2EF5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Edelsa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22B32" w14:textId="77777777" w:rsidR="001360EE" w:rsidRPr="005641E6" w:rsidRDefault="00CF7B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2004</w:t>
            </w:r>
          </w:p>
        </w:tc>
      </w:tr>
    </w:tbl>
    <w:p w14:paraId="0F6502D1" w14:textId="77777777" w:rsidR="001360EE" w:rsidRPr="005641E6" w:rsidRDefault="00CF7BD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129C300" w14:textId="77777777" w:rsidR="001360EE" w:rsidRPr="005641E6" w:rsidRDefault="00CF7BDA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2A2A9DE2" w14:textId="77777777" w:rsidR="001360EE" w:rsidRPr="005641E6" w:rsidRDefault="00CF7B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3FF7BA7F" w14:textId="77777777" w:rsidR="001360EE" w:rsidRPr="005641E6" w:rsidRDefault="00CF7B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5641E6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1E6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1DBA7A59" w14:textId="77777777" w:rsidR="001360EE" w:rsidRPr="005641E6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5F46481" w14:textId="77777777" w:rsidR="001360EE" w:rsidRPr="005641E6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BC056DE" w14:textId="77777777" w:rsidR="001360EE" w:rsidRPr="005641E6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CD170B7" w14:textId="77777777" w:rsidR="001360EE" w:rsidRPr="005641E6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09DE162B" w14:textId="77777777" w:rsidR="001360EE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A87A716" w14:textId="77777777" w:rsidR="005641E6" w:rsidRPr="005641E6" w:rsidRDefault="005641E6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8052280" w14:textId="77777777" w:rsidR="001360EE" w:rsidRPr="005641E6" w:rsidRDefault="001360E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680948C9" w14:textId="77777777" w:rsidR="001360EE" w:rsidRPr="005641E6" w:rsidRDefault="00CF7BD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COMPETENȚELE SPECIFICE /UNITĂȚI DE COMPETENȚĂ / FINALITĂȚI </w:t>
      </w:r>
    </w:p>
    <w:tbl>
      <w:tblPr>
        <w:tblStyle w:val="a8"/>
        <w:tblW w:w="15454" w:type="dxa"/>
        <w:tblInd w:w="-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605"/>
        <w:gridCol w:w="8852"/>
        <w:gridCol w:w="3152"/>
      </w:tblGrid>
      <w:tr w:rsidR="001360EE" w:rsidRPr="005641E6" w14:paraId="102EC49B" w14:textId="77777777" w:rsidTr="005641E6">
        <w:trPr>
          <w:trHeight w:val="885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A4161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104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EAF178" w14:textId="77777777" w:rsidR="001360EE" w:rsidRPr="005641E6" w:rsidRDefault="00CF7BD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E4A27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Finalități</w:t>
            </w:r>
          </w:p>
          <w:p w14:paraId="20AFB7E6" w14:textId="77777777" w:rsidR="001360EE" w:rsidRPr="005641E6" w:rsidRDefault="00CF7BD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sfâr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itul clasei a V-a, elevul poate:</w:t>
            </w:r>
          </w:p>
        </w:tc>
      </w:tr>
      <w:tr w:rsidR="001360EE" w:rsidRPr="005641E6" w14:paraId="497D5C30" w14:textId="77777777" w:rsidTr="005641E6">
        <w:trPr>
          <w:trHeight w:val="2790"/>
        </w:trPr>
        <w:tc>
          <w:tcPr>
            <w:tcW w:w="184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91DD0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1.Competența lingvistică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9948C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48C9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fonologică:</w:t>
            </w:r>
          </w:p>
          <w:p w14:paraId="309131A7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1.1.  Recunoașterea prin audiere a sunetelor și grupurilor de sunete specifice limbii străine, rostite izolat și în cuvinte.</w:t>
            </w:r>
          </w:p>
          <w:p w14:paraId="4D2A9621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1.2.  Distingerea cuvintelor care conțin sunete și grupuri de sunete specifice limbii străine în contexte simple și familiare, emise lent, clar și repetat.</w:t>
            </w:r>
          </w:p>
          <w:p w14:paraId="75CE4E3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lexicală și semantică:</w:t>
            </w:r>
          </w:p>
          <w:p w14:paraId="069CB41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1.3.  Identificarea prin audiere a sensului cuvintelor în enunţuri simple.</w:t>
            </w:r>
          </w:p>
          <w:p w14:paraId="44B46FF3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gramaticală:</w:t>
            </w:r>
          </w:p>
          <w:p w14:paraId="5937A893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1.4.  Observarea structurilor gramaticale  specifice limbii străine în enunţuri scurte și simple.</w:t>
            </w:r>
          </w:p>
        </w:tc>
        <w:tc>
          <w:tcPr>
            <w:tcW w:w="3152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AED70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 să citească litere, grupuri de litere, silabe, cuvinte, aplicând norme lingvistice pentru a transmite corect un mesaj scris;</w:t>
            </w:r>
          </w:p>
          <w:p w14:paraId="2083B9F5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 să scrie lizibil și îngrijit, respectând forma și mărimea literelor, înclinaţia uniformă, spaţiul dintre cuvinte, semnele de punctuaţie;</w:t>
            </w:r>
          </w:p>
          <w:p w14:paraId="78819E6D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 să recepteze indicaţii scurte și simple, formule de salut și de adresare elementare, orale și scrise, în mesaje simple si scurte în situaţii de</w:t>
            </w:r>
          </w:p>
          <w:p w14:paraId="1FA7C52B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comunicare familiare;</w:t>
            </w:r>
          </w:p>
          <w:p w14:paraId="0243C8FC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 să reproducă rime, poezii, cântece, dialoguri scurte, care aparţin patrimoniului cultural al ţării alofone;</w:t>
            </w:r>
          </w:p>
          <w:p w14:paraId="7D820E29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•  să deducă sensul global al mesajelor orale și scrise simple referitoare la informaţii de ordin personal;</w:t>
            </w:r>
          </w:p>
          <w:p w14:paraId="016637F5" w14:textId="77777777" w:rsidR="001360EE" w:rsidRPr="005641E6" w:rsidRDefault="00CF7BDA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 să recunoască și să adopte unele elemente, norme de comportament verbal și nonverbal, specifice culturii ţării alofone,</w:t>
            </w:r>
          </w:p>
        </w:tc>
      </w:tr>
      <w:tr w:rsidR="001360EE" w:rsidRPr="005641E6" w14:paraId="52D5C33C" w14:textId="77777777" w:rsidTr="005641E6">
        <w:trPr>
          <w:trHeight w:val="279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68164" w14:textId="77777777" w:rsidR="001360EE" w:rsidRPr="005641E6" w:rsidRDefault="00136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ECA78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 orale/ Medierea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A4213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fonologică:</w:t>
            </w:r>
          </w:p>
          <w:p w14:paraId="3A959CA2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1.5.  Reproducerea unor sunete și grupurilor de sunete specifice limbii străine, izolat și în cuvinte.</w:t>
            </w:r>
          </w:p>
          <w:p w14:paraId="18A6C281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1.6.  Aplicarea unor modele de intonaţie și fenomene specifice limbii străine în contexte de comunicare simple și familiare.</w:t>
            </w:r>
          </w:p>
          <w:p w14:paraId="5080858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1.7.  Citirea cu voce tare a unor enunţuri simple și scurte, în baza regulilor de fonologie.</w:t>
            </w:r>
          </w:p>
          <w:p w14:paraId="6D90AFB7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lexicală și semantică:</w:t>
            </w:r>
          </w:p>
          <w:p w14:paraId="62B1E77B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1.8.  Utilizarea de cuvinte și enunţuri simple și scurte, care conţin sunete specifice limbii străine în contexte de comunicare simple și familiare, prin imitarea de modele.</w:t>
            </w:r>
          </w:p>
          <w:p w14:paraId="5E0A3804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gramaticală:</w:t>
            </w:r>
          </w:p>
          <w:p w14:paraId="4913E597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1.9.  Utilizarea corectă a structurilor gramaticale specifice limbii străine, în bază de modele, de enunţuri scurte și simple în contexte familiare.</w:t>
            </w:r>
          </w:p>
          <w:p w14:paraId="1B5BC087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1.10. Aplicarea normelor lingvistice în cadrul citirii cu voce tare.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5B963" w14:textId="77777777" w:rsidR="001360EE" w:rsidRPr="005641E6" w:rsidRDefault="001360EE">
            <w:pPr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60EE" w:rsidRPr="005641E6" w14:paraId="39EDE6C9" w14:textId="77777777" w:rsidTr="005641E6">
        <w:trPr>
          <w:trHeight w:val="255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BE71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9F99A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scrise</w:t>
            </w:r>
          </w:p>
          <w:p w14:paraId="075948DD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CF771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ortografică:</w:t>
            </w:r>
          </w:p>
          <w:p w14:paraId="2EBD6386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1.11. Recunoașterea prin citire a literelor, grupurilor de litere, silabelor, izolat și în cuvinte, în textul tipărit și scris de mână.</w:t>
            </w:r>
          </w:p>
          <w:p w14:paraId="329FCB5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1.12. Recunoașterea prin citire a cuvintelor/enunţurilor simple în textul tipărit și scris de mână.</w:t>
            </w:r>
          </w:p>
          <w:p w14:paraId="3749BE2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1.13. Identificarea semnificaţiei contextuale ale semnelor de punctuaţie.</w:t>
            </w:r>
          </w:p>
          <w:p w14:paraId="230F9776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lexicală și semantică:</w:t>
            </w:r>
          </w:p>
          <w:p w14:paraId="2832486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1.14. Deducerea prin citire a sensului unor cuvinte și enunţuri simple și scurte, care descriu persoane, obiecte, locuri familiare.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9780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672C21DB" w14:textId="77777777" w:rsidTr="005641E6">
        <w:trPr>
          <w:trHeight w:val="2805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8C53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34E28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 scrise/</w:t>
            </w:r>
          </w:p>
          <w:p w14:paraId="5DDA0DB3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  <w:p w14:paraId="114C7C93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3C023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ortografică:</w:t>
            </w:r>
          </w:p>
          <w:p w14:paraId="2DFEC30D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1.15. Scrierea unor semne de punctuaţie (punctul,  virgula,  semnul  întrebării, semnul exclamării) în enunţuri simple și scurte.</w:t>
            </w:r>
          </w:p>
          <w:p w14:paraId="218D966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1.16. Scrierea  lizibilă  şi  îngrijită,  cu respectarea  formei  şi  mărimii literelor, înclinaţiei uniforme, spaţiului dintre cuvinte.</w:t>
            </w:r>
          </w:p>
          <w:p w14:paraId="4FCEB3B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1.17. Reproducerea semnelor diacritice, simbolurilor fonetice (a grupurilor de litere și a grafemelor) specifice limbii străine.</w:t>
            </w:r>
          </w:p>
          <w:p w14:paraId="47D27C2E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Componenta gramaticală:</w:t>
            </w:r>
          </w:p>
          <w:p w14:paraId="70F2C9B9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1.18. Completarea  unui  formular simplu,  cu  respectarea  normelor ortografice specifice limbii străine.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B652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1E5F2846" w14:textId="77777777" w:rsidTr="005641E6">
        <w:trPr>
          <w:trHeight w:val="1755"/>
        </w:trPr>
        <w:tc>
          <w:tcPr>
            <w:tcW w:w="184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BC5FF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2.Competența sociolingvistică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78FA4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orale/scrise/audiovizuale</w:t>
            </w:r>
          </w:p>
          <w:p w14:paraId="1A9E75C6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8F5AF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Identificarea sensului formulelor elementare de adresare, de salut și de politeţe în mesaje simple si scurte pentru a stabili un contact social. </w:t>
            </w:r>
          </w:p>
          <w:p w14:paraId="749622B9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2.2.  Recunoașterea sensului unor indicaţii scurte și simple, orale și scrise, în cadrul activităţilor de învăţare.</w:t>
            </w:r>
          </w:p>
          <w:p w14:paraId="3EBEFF7B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2.3.  Receptarea limbajului nonverbal în contexte sociale simple, prin formule de salut și rămas bun, prin confirmare sau negare a unei informaţii.</w:t>
            </w:r>
          </w:p>
        </w:tc>
        <w:tc>
          <w:tcPr>
            <w:tcW w:w="3152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BD74B" w14:textId="77777777" w:rsidR="001360EE" w:rsidRPr="005641E6" w:rsidRDefault="00CF7BDA">
            <w:pPr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764DFC7C" w14:textId="77777777" w:rsidTr="005641E6">
        <w:trPr>
          <w:trHeight w:val="99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8B89B" w14:textId="77777777" w:rsidR="001360EE" w:rsidRPr="005641E6" w:rsidRDefault="00136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EEE78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6D3F5B77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orale și scrise/</w:t>
            </w:r>
          </w:p>
          <w:p w14:paraId="32A4D752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53EA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 Reproducerea unor enunţuri simple, a unor formule de adresare, de salut și de politeţe elementare pentru a stabili un contact social în situaţii de comunicare simple. </w:t>
            </w:r>
          </w:p>
          <w:p w14:paraId="0DA0782A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2.5.  Aplicarea actelor de vorbire si a limbajului nonverbal în contexte sociale simple de manifestarea gratitudinii, dezacordului, regretului.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E966F" w14:textId="77777777" w:rsidR="001360EE" w:rsidRPr="005641E6" w:rsidRDefault="001360EE">
            <w:pPr>
              <w:spacing w:before="240" w:after="2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1D171CBA" w14:textId="77777777" w:rsidTr="005641E6">
        <w:trPr>
          <w:trHeight w:val="129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0AEC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BCC8A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 orală/scrisă</w:t>
            </w:r>
          </w:p>
          <w:p w14:paraId="20028494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/online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4EF52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2.6.  Discriminarea formulelor de salut și de adresare elementare corespunzător situaţiei de comunicare.</w:t>
            </w:r>
          </w:p>
          <w:p w14:paraId="217DD031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2.7.  Exprimarea interesului, gratitudinii, afecţiunii faţă de interlocutor.</w:t>
            </w:r>
          </w:p>
          <w:p w14:paraId="72A8B280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2.8.  Aplicarea limbajului nonverbal  în cadrul interacţiunii în contexte sociale simple.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DC60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312B3965" w14:textId="77777777" w:rsidTr="005641E6">
        <w:trPr>
          <w:trHeight w:val="660"/>
        </w:trPr>
        <w:tc>
          <w:tcPr>
            <w:tcW w:w="184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5DAD9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3.Competența pragmatică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9710D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orale/scrise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2DEBC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3.1.  Identificarea sensului global al mesajelor orale și scrise simple referitoare la informaţii de ordin personal și obiecte familiare.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9210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0DB93454" w14:textId="77777777" w:rsidTr="005641E6">
        <w:trPr>
          <w:trHeight w:val="84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9967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AE9B9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5A8527DC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 și scrise/</w:t>
            </w:r>
          </w:p>
          <w:p w14:paraId="415711F7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911EA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3.2.  Realizarea funcţiilor comunicative și a actelor de vorbire simple, prin scheme sau descriptori ai  interacţiunii orale/scrise.</w:t>
            </w:r>
          </w:p>
          <w:p w14:paraId="2811080A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2CCB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13D59987" w14:textId="77777777" w:rsidTr="005641E6">
        <w:trPr>
          <w:trHeight w:val="84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200F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F92FF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Interacțiunea/medierea orală/scrisă/</w:t>
            </w:r>
          </w:p>
          <w:p w14:paraId="24E73FA4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online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14BEC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3.3.  Integrarea structurilor lingvistice cunoscute în conversaţii scurte și simple în mediul real sau online.</w:t>
            </w:r>
          </w:p>
          <w:p w14:paraId="394A724E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DE71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2381FB5B" w14:textId="77777777" w:rsidTr="005641E6">
        <w:trPr>
          <w:trHeight w:val="1395"/>
        </w:trPr>
        <w:tc>
          <w:tcPr>
            <w:tcW w:w="184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F88EB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4.Competența pluri/interculturală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44DAD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Receptarea mesajelor orale/scrise/</w:t>
            </w:r>
          </w:p>
          <w:p w14:paraId="6284C96D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audiovizuale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043CD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4.1.  Identificarea prin audiere/citire a unor elemente specifice culturii ţării alofone (nume și prenume tipice, ţara alofonă, capitala, orașe principale, sărbători tradiţionale), în cadrul activităţilor de învăţare.</w:t>
            </w:r>
          </w:p>
          <w:p w14:paraId="25A5C3D9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4.2.  Discriminarea unor norme de comportament verbal și nonverbal, specifice culturii alofone, în  situaţii de comunicare simple.</w:t>
            </w:r>
          </w:p>
        </w:tc>
        <w:tc>
          <w:tcPr>
            <w:tcW w:w="3152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73465" w14:textId="77777777" w:rsidR="001360EE" w:rsidRPr="005641E6" w:rsidRDefault="00CF7BDA">
            <w:pPr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24FB616E" w14:textId="77777777" w:rsidTr="005641E6">
        <w:trPr>
          <w:trHeight w:val="195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A4C7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25482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Producerea mesajelor</w:t>
            </w:r>
          </w:p>
          <w:p w14:paraId="0BF106DA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orale și scrise/</w:t>
            </w:r>
          </w:p>
          <w:p w14:paraId="38A083FB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Medierea</w:t>
            </w:r>
          </w:p>
          <w:p w14:paraId="00F4032A" w14:textId="77777777" w:rsidR="001360EE" w:rsidRPr="005641E6" w:rsidRDefault="00CF7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A009B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4.3.  Reproducerea unor poezii, cântece, rime simple, dialoguri scurte, care aparţin patrimoniului cultural al ţării alofone, în situaţii de comunicare simple și în cadrul activităţilor de învăţare.</w:t>
            </w:r>
          </w:p>
          <w:p w14:paraId="62660370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4.4.  Descrierea unor elemente specifice culturii alofone (ţara alofonă, capitala, sărbători tradiţionale) în situaţii de comunicare simple.</w:t>
            </w:r>
          </w:p>
          <w:p w14:paraId="7E9ECFD0" w14:textId="77777777" w:rsidR="001360EE" w:rsidRPr="005641E6" w:rsidRDefault="00CF7BDA">
            <w:pPr>
              <w:spacing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4.5.  Compararea unor elemente specifice culturii alofone și culturii de origine.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6B47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EE" w:rsidRPr="005641E6" w14:paraId="00FCBDF5" w14:textId="77777777" w:rsidTr="005641E6">
        <w:trPr>
          <w:trHeight w:val="840"/>
        </w:trPr>
        <w:tc>
          <w:tcPr>
            <w:tcW w:w="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7C3F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C5B12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Interacțiunea orală/scrisă/</w:t>
            </w:r>
          </w:p>
          <w:p w14:paraId="340EA7BE" w14:textId="77777777" w:rsidR="001360EE" w:rsidRPr="005641E6" w:rsidRDefault="00CF7BD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online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5F493" w14:textId="77777777" w:rsidR="001360EE" w:rsidRPr="005641E6" w:rsidRDefault="00CF7BDA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4.6.  Aplicarea unor norme de comportament verbal și nonverbal, specifice culturii alofone, în contexte socioculturale simple și familiare.</w:t>
            </w:r>
          </w:p>
        </w:tc>
        <w:tc>
          <w:tcPr>
            <w:tcW w:w="3152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68FE" w14:textId="77777777" w:rsidR="001360EE" w:rsidRPr="005641E6" w:rsidRDefault="001360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CC7C7" w14:textId="77777777" w:rsidR="005641E6" w:rsidRDefault="005641E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FFFC5" w14:textId="77777777" w:rsidR="001360EE" w:rsidRPr="005641E6" w:rsidRDefault="00CF7BDA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641E6">
        <w:rPr>
          <w:rFonts w:ascii="Times New Roman" w:eastAsia="Times New Roman" w:hAnsi="Times New Roman" w:cs="Times New Roman"/>
          <w:b/>
          <w:sz w:val="24"/>
          <w:szCs w:val="24"/>
        </w:rPr>
        <w:t>PROIECTAREA DIDACTICĂ A UNITĂȚILOR DE ÎNVĂȚARE / UNITĂȚILOR DE CONȚINUT</w:t>
      </w:r>
    </w:p>
    <w:tbl>
      <w:tblPr>
        <w:tblStyle w:val="a9"/>
        <w:tblW w:w="0" w:type="auto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1"/>
        <w:gridCol w:w="1577"/>
        <w:gridCol w:w="2047"/>
        <w:gridCol w:w="2910"/>
        <w:gridCol w:w="862"/>
        <w:gridCol w:w="889"/>
        <w:gridCol w:w="3509"/>
        <w:gridCol w:w="1293"/>
      </w:tblGrid>
      <w:tr w:rsidR="001360EE" w:rsidRPr="005641E6" w14:paraId="113FBB56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4295F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5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3E9D0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2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DDBA1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2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8F8E20" w14:textId="3882E61E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555359"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8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C24E9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 horas</w:t>
            </w:r>
          </w:p>
        </w:tc>
        <w:tc>
          <w:tcPr>
            <w:tcW w:w="8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0DCD4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5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49739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</w:t>
            </w:r>
          </w:p>
          <w:p w14:paraId="0C7A0FE5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081C8" w14:textId="77777777" w:rsidR="001360EE" w:rsidRPr="005641E6" w:rsidRDefault="00CF7BDA">
            <w:pPr>
              <w:spacing w:line="240" w:lineRule="auto"/>
              <w:ind w:left="-14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1360EE" w:rsidRPr="005641E6" w14:paraId="5F9C7550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29860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¡Hola! - 9h</w:t>
            </w:r>
          </w:p>
        </w:tc>
      </w:tr>
      <w:tr w:rsidR="001360EE" w:rsidRPr="005641E6" w14:paraId="0398766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D611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3939AB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A1FCC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6BF40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E7DA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70A81F8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7CCD608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6DFD95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9BE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te llamas?</w:t>
            </w:r>
          </w:p>
          <w:p w14:paraId="57AD096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4ED15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0F7E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Saludar; Preguntar y decir el nombre;</w:t>
            </w:r>
          </w:p>
          <w:p w14:paraId="4BF32CD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Llamarse;</w:t>
            </w:r>
          </w:p>
          <w:p w14:paraId="4B0BF8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3F3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E09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A56E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3115C50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de materiales en formato MP3.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Repetición;</w:t>
            </w:r>
          </w:p>
          <w:p w14:paraId="2B3350F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6D86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A1836C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333D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4E8CAE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BD975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331F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5803F9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5413AD6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11EF97C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EFEA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estrella eres tú</w:t>
            </w:r>
          </w:p>
          <w:p w14:paraId="019BC6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480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Saludar; Preguntar y decir el nombre;</w:t>
            </w:r>
          </w:p>
          <w:p w14:paraId="235622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Ser;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14:paraId="3A7D347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2AF7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25A3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EB14A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frases en un texto sencillo y conocido;</w:t>
            </w:r>
          </w:p>
          <w:p w14:paraId="7C83C7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Imitación de modelos de entonación en diálogos simples.</w:t>
            </w:r>
          </w:p>
          <w:p w14:paraId="668FE12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Utilización de juegos lingüísticos interactivos;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CB2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EFFA2E7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A7A8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BB8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172110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6A93A14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DFA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641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¡Hola! y ¡Adiós!</w:t>
            </w:r>
          </w:p>
          <w:p w14:paraId="13AC64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6C95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Saludar y Despedirse; Presentar a otros;</w:t>
            </w:r>
          </w:p>
          <w:p w14:paraId="68E71C8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Léxico - El niño, La niña, El chico, La chica, La profesora;</w:t>
            </w:r>
          </w:p>
          <w:p w14:paraId="053DF5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4B26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C92C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6A33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Leer palabras, frases simples y cortas.</w:t>
            </w:r>
          </w:p>
          <w:p w14:paraId="0AF082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copiando.</w:t>
            </w:r>
          </w:p>
          <w:p w14:paraId="47CC06B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792AE2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Asociar palabras con imágenes.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901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E7EACE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93AA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2ECF8F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1891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0F3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36AD26E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2BB9E6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D79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juego de “Amanda manda”</w:t>
            </w:r>
          </w:p>
          <w:p w14:paraId="06BBD12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53F6A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B0A1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Afirmar y negar; Preguntar y decir la identidad; Entender y recibir órdenes;</w:t>
            </w:r>
          </w:p>
          <w:p w14:paraId="5C2ED38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El español en el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573E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B3B0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56A6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Imitar modelos de entonación en diálogos simples.</w:t>
            </w:r>
          </w:p>
          <w:p w14:paraId="1C0F642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Dar o completar instrucciones.</w:t>
            </w:r>
          </w:p>
          <w:p w14:paraId="158226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Asociar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juegos específicos de la cultura alofónica y de la cultura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 origen.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FB42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239B586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31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473F9D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44AD4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981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8A4F2E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6B07562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4.3;</w:t>
            </w:r>
          </w:p>
          <w:p w14:paraId="138095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86B3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números 1-10</w:t>
            </w:r>
          </w:p>
          <w:p w14:paraId="5D6604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D42F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9BB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Los números  </w:t>
            </w:r>
          </w:p>
          <w:p w14:paraId="01D3B3A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números;</w:t>
            </w:r>
          </w:p>
          <w:p w14:paraId="319EA0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poesía-Un globo, dos globos...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28CE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9536A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E03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Audición.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Repetición.</w:t>
            </w:r>
          </w:p>
          <w:p w14:paraId="7ABB071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  <w:p w14:paraId="740D14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3276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C43982C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A89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8A3AF5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8B85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8BD1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E9D4E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1899C96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5ECF8D2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5B6778E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6C8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¿Cuántos años tienes?</w:t>
            </w:r>
          </w:p>
          <w:p w14:paraId="5294F8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08C2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15E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la edad;</w:t>
            </w:r>
          </w:p>
          <w:p w14:paraId="7227FEA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Tener;</w:t>
            </w:r>
          </w:p>
          <w:p w14:paraId="03613F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06F0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F45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F7AF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palabras, oraciones cortas con imágenes, símbolos;</w:t>
            </w:r>
          </w:p>
          <w:p w14:paraId="0B4D669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preguntas y respuestas cortas según el modelo;</w:t>
            </w:r>
          </w:p>
          <w:p w14:paraId="3364A6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22C2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17FB68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1B3F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0E3D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39C281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75F9B01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06E56B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1.16;</w:t>
            </w:r>
          </w:p>
          <w:p w14:paraId="2A6469D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E227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se escribe tu nombre?</w:t>
            </w:r>
          </w:p>
          <w:p w14:paraId="0FBC3D1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169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abecedario;</w:t>
            </w:r>
          </w:p>
          <w:p w14:paraId="56AF0B9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deletreo; Preguntar y decir cómo se escriben las palabras;</w:t>
            </w:r>
          </w:p>
          <w:p w14:paraId="145DB10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Ortografía: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“H”- es muda.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CF9F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F2B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E669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de materiales en formato MP3;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Repetición.</w:t>
            </w:r>
          </w:p>
          <w:p w14:paraId="4891D1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Utilización de juegos lingüísticos interactivos;</w:t>
            </w:r>
          </w:p>
          <w:p w14:paraId="1D1343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Escribir dictado;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04C6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59F31DA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937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A1D2BE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3C2AC7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F115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38B895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4.3;</w:t>
            </w:r>
          </w:p>
          <w:p w14:paraId="1C4BAB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1DF7D9C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B811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abre el telón - “El ratoncito Pérez”</w:t>
            </w:r>
          </w:p>
          <w:p w14:paraId="5F440D3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D05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Lectura y representación del cómic.</w:t>
            </w:r>
          </w:p>
          <w:p w14:paraId="7E7885E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63D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341F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6342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  <w:p w14:paraId="32FAFE4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Teatralización temática y juego de roles;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9C24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DC9400D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84F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C0CFA1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E40F5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2C55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2202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60F878F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1.16;</w:t>
            </w:r>
          </w:p>
          <w:p w14:paraId="3745B38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080568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0BA1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FAF2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EC70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728C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4E33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E7F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ESO</w:t>
            </w:r>
          </w:p>
        </w:tc>
      </w:tr>
      <w:tr w:rsidR="001360EE" w:rsidRPr="005641E6" w14:paraId="4650618A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AFA47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II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familia y mi mascota - 9h</w:t>
            </w:r>
          </w:p>
        </w:tc>
      </w:tr>
      <w:tr w:rsidR="001360EE" w:rsidRPr="005641E6" w14:paraId="7EB6270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ACCC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D4E48A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470E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F1318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6CB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3AB459C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33E5A4A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BE96CD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1501180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26BB3" w14:textId="662941A4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555359"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Esta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mi familia</w:t>
            </w:r>
          </w:p>
          <w:p w14:paraId="05EA989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ED3F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3959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miembros de la familia;</w:t>
            </w:r>
          </w:p>
          <w:p w14:paraId="11AEA9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la familia;</w:t>
            </w:r>
          </w:p>
          <w:p w14:paraId="74A5D5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definidos;</w:t>
            </w:r>
          </w:p>
          <w:p w14:paraId="1902E7A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CAB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FFD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EA4A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Lectura. Audición.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Repetición.</w:t>
            </w:r>
          </w:p>
          <w:p w14:paraId="7BB038E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verdaderos / falso;</w:t>
            </w:r>
          </w:p>
          <w:p w14:paraId="32837DF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7983247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Elegir la respuesta correcta basada en el texto.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A15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FEAC51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35B1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4CA091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CAEC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4E2B9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4751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1.4;</w:t>
            </w:r>
          </w:p>
          <w:p w14:paraId="0F6CA7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5671493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1.15;</w:t>
            </w:r>
          </w:p>
          <w:p w14:paraId="531395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315E489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3FC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2.La familia de Roe</w:t>
            </w:r>
          </w:p>
          <w:p w14:paraId="5ED47C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7E53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Género y Número de los sustantivos;</w:t>
            </w:r>
          </w:p>
          <w:p w14:paraId="47B10C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Los adjetivos posesivos – Mi/Mis Tu /Tus, Su/ Sus;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4F9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6715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6C54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  <w:p w14:paraId="725B619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Transcripción de palabras, oraciones cortas y simples según el modelo;</w:t>
            </w:r>
          </w:p>
          <w:p w14:paraId="36BB3F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palabras en una oración simple;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A891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10EFB11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8265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4031A9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0D8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51B63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4.2;</w:t>
            </w:r>
          </w:p>
          <w:p w14:paraId="36C41AA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F89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3.Los colores</w:t>
            </w:r>
          </w:p>
          <w:p w14:paraId="4C79B8C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16F5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colores – Rojo, Verde, Azul, Marrón, Amarillo, Blanco, Negro;</w:t>
            </w:r>
          </w:p>
          <w:p w14:paraId="56097B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Canción – De colores;</w:t>
            </w:r>
          </w:p>
          <w:p w14:paraId="44DD6D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Juego – La casa de San Juan;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D133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8276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2BD02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de materiales en formato MP3;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Repetición.</w:t>
            </w:r>
          </w:p>
          <w:p w14:paraId="54DDB4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  <w:p w14:paraId="5870B22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rol.</w:t>
            </w:r>
          </w:p>
          <w:p w14:paraId="766EF4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35C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3BC9DC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910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7A3311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A008E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81E72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C77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09CC023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727E43E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1.13;</w:t>
            </w:r>
          </w:p>
          <w:p w14:paraId="710111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C4C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4.¿Tienes una mascota?</w:t>
            </w:r>
          </w:p>
          <w:p w14:paraId="45A869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E2A9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9C310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Mascotas - un perro, un gato, un ratón, una tortuga, una rana, una araña;</w:t>
            </w:r>
          </w:p>
          <w:p w14:paraId="3511789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Género en los adjetivos de colores; Concordancia;</w:t>
            </w:r>
          </w:p>
          <w:p w14:paraId="7A4B0DC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mascotas;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D0A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E5D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FC7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 en voz alta de palabras, frases de un texto simple y conocido;</w:t>
            </w:r>
          </w:p>
          <w:p w14:paraId="4B83D5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palabras, oraciones cortas con imágenes, símbolos;</w:t>
            </w:r>
          </w:p>
          <w:p w14:paraId="1B95F39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 palabras en una oración simple.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DE1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57A8896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D1A5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9E7F63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DD4C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CB12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BC5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2015A8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79F8997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3FC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5.Los animales domésticos</w:t>
            </w:r>
          </w:p>
          <w:p w14:paraId="6C89D4A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F87D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Vocabulario - Los animales domésticos;</w:t>
            </w:r>
          </w:p>
          <w:p w14:paraId="2EFA610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indefinidos;</w:t>
            </w:r>
          </w:p>
          <w:p w14:paraId="566906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86AF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C89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AAD0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205CD7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palabras, oraciones cortas con imágenes, símbolos;</w:t>
            </w:r>
          </w:p>
          <w:p w14:paraId="24B33B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 la palabra intrusa;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AE04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660646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6D4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49BB12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E889A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F492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779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65105D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3FE9ADF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1.17;</w:t>
            </w:r>
          </w:p>
          <w:p w14:paraId="02C402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34AB2D3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15A5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6.¿Es un gato?</w:t>
            </w:r>
          </w:p>
          <w:p w14:paraId="372291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3B28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BFA7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Afirmar y negar. Identificar números y cantidades; Dar y pedir información sobre animales;</w:t>
            </w:r>
          </w:p>
          <w:p w14:paraId="111407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Ortografía: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Letra “y”, dígrafo “ll”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D72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CEAE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CE8E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48AEB9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Escuchar y elegir el dibujo.</w:t>
            </w:r>
          </w:p>
          <w:p w14:paraId="7209CC0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Dictado.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E5C91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D93DDD0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79B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820FB0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44A7F6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565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1.8;</w:t>
            </w:r>
          </w:p>
          <w:p w14:paraId="1F0797B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1.9;</w:t>
            </w:r>
          </w:p>
          <w:p w14:paraId="015400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0EA6F0F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77E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7.La granja de mi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abuelo</w:t>
            </w:r>
          </w:p>
          <w:p w14:paraId="442B151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518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Dar y pedir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información sobre animales;</w:t>
            </w:r>
          </w:p>
          <w:p w14:paraId="611CBD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¿Cuántas…? - ¿Cuántos…?;</w:t>
            </w:r>
          </w:p>
          <w:p w14:paraId="26B031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plural de los sustantivos;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452F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02D2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1972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Nombrar los objetos y las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personas familiares a base de un medio visual.</w:t>
            </w:r>
          </w:p>
          <w:p w14:paraId="3F3F6B8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verdadero / falso;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E2AF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1C418D6F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14D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718A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0A7930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663579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2C76A9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C0B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15E7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 complejo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149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835A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E2F4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80C0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360EE" w:rsidRPr="005641E6" w14:paraId="2054EC9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B93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A17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27D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23A9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Corrección de los errores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5E36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46EC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B9F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89E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CE2FF8E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43144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III – Mi clase – 13h</w:t>
            </w:r>
          </w:p>
        </w:tc>
      </w:tr>
      <w:tr w:rsidR="001360EE" w:rsidRPr="005641E6" w14:paraId="5532484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2BC2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BAA297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06BF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ECC3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1FC1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32011A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6F5735E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7FBB9F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E87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hay en la clase?</w:t>
            </w:r>
          </w:p>
          <w:p w14:paraId="68CBD9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0C78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objetos de la clase; Los útiles escolares;</w:t>
            </w:r>
          </w:p>
          <w:p w14:paraId="6ED3178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indefinidos;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96F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1FC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F50E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Pronunciación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 sonidos y grupos de sonidos;</w:t>
            </w:r>
          </w:p>
          <w:p w14:paraId="325F8FD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171E61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30A6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280179E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C0DF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A7F55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FFFA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48220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DC7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78EF11B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688AC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443E06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1A9505C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AA470" w14:textId="30BF0475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del w:id="1" w:author="Angela" w:date="2024-03-25T20:24:00Z">
              <w:r w:rsidRPr="005641E6" w:rsidDel="00CF7B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555359"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Esta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mi clase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349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objetos de la clase; Los útiles escolares;</w:t>
            </w:r>
          </w:p>
          <w:p w14:paraId="0F25AA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plural de los sustantivos;</w:t>
            </w:r>
          </w:p>
          <w:p w14:paraId="331532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 + un/una…;</w:t>
            </w:r>
          </w:p>
          <w:p w14:paraId="4F4D265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objetos de clase;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3F00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D21E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971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Presentación de objetos personales, indicando el nombre y una característica esencial;</w:t>
            </w:r>
          </w:p>
          <w:p w14:paraId="2E3727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14F2AF7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245E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292BD60E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6CF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120904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4C654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68BC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1BBCCD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352EEA2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4.2;</w:t>
            </w:r>
          </w:p>
          <w:p w14:paraId="63DA20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9469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Canción – De colores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6F5B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Colores (Rosa, Morado, Gris, Malva, Naranja);</w:t>
            </w:r>
          </w:p>
          <w:p w14:paraId="088C36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Repaso del vocabulario de la clase;</w:t>
            </w:r>
          </w:p>
          <w:p w14:paraId="06029E1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Canción – De colores;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88F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31CB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15BE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  <w:p w14:paraId="6B700C2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Presentación de objetos personales indicando el nombre y una característica esencial;</w:t>
            </w:r>
          </w:p>
          <w:p w14:paraId="448E2BF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8DAB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9A2CC3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FB1A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004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3B8892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0176FA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B9BE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¿Cuántas sillas hay?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7E1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la clase;</w:t>
            </w:r>
          </w:p>
          <w:p w14:paraId="7BAD68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¿Cuántas… hay?;</w:t>
            </w:r>
          </w:p>
          <w:p w14:paraId="469B8F8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¿Cuántos… hay?;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E8B2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8D583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D47C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Narrar o describir a partir de una imagen.</w:t>
            </w:r>
          </w:p>
          <w:p w14:paraId="3236D65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Completar huecos.</w:t>
            </w:r>
          </w:p>
          <w:p w14:paraId="7CC97A8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F87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6D1ECE8E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0B97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657C4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0CCF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9B3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5EB499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0E725C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5447FB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92C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preposiciones de lugar</w:t>
            </w:r>
          </w:p>
          <w:p w14:paraId="7171AF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6BFD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71F0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 preposiciones de lugar- En, Encima, Debajo, Dentro, Al lado de;</w:t>
            </w:r>
          </w:p>
          <w:p w14:paraId="216DAF7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 + el = del;</w:t>
            </w:r>
          </w:p>
          <w:p w14:paraId="07F198B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localización de las cosas;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B68B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CE09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F1C0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 de objetos conocidos en imágenes o su ubicación en mapas, tablas y posters;</w:t>
            </w:r>
          </w:p>
          <w:p w14:paraId="176D03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palabras, oraciones simples y cortas;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D778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3AFF970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701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64430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F39D0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DC655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7C8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074BEAB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67897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5B623A6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653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¿Dónde está?</w:t>
            </w:r>
          </w:p>
          <w:p w14:paraId="0A98CC2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DC1A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C29B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localización de las cosas;</w:t>
            </w:r>
          </w:p>
          <w:p w14:paraId="14DA5BF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localización de personas;</w:t>
            </w:r>
          </w:p>
          <w:p w14:paraId="18076CB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Estar;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1D19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1668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A5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58CBA8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  <w:p w14:paraId="181584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0C789A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88D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F26420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11D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2C51E2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224C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8583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498E16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6AF738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292EA6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439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números 10-15</w:t>
            </w:r>
          </w:p>
          <w:p w14:paraId="6BD4A18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4616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B772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dejar cosas de clase;</w:t>
            </w:r>
          </w:p>
          <w:p w14:paraId="02476F0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Expresar agradecimiento;</w:t>
            </w:r>
          </w:p>
          <w:p w14:paraId="097A770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números 10-15;</w:t>
            </w:r>
          </w:p>
          <w:p w14:paraId="3A34C5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Ortografía: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Letra “z”, grupos ortográficos “ce/ci”.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3136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D58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565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Audición.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Repetición.</w:t>
            </w:r>
          </w:p>
          <w:p w14:paraId="63BE55F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17F3BF7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7D0411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0F89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1C10A8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C00E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7F7B1B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6A76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353DA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750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5F0D633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1FA330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52943F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79FB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¿Me dejas una pintura azul?</w:t>
            </w:r>
          </w:p>
          <w:p w14:paraId="02C74CE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E2B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dejar cosas de clase;</w:t>
            </w:r>
          </w:p>
          <w:p w14:paraId="104381A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números y cantidades;</w:t>
            </w:r>
          </w:p>
          <w:p w14:paraId="08D1281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Entender y recibir órdenes;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C37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487F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0CAD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 escritas.</w:t>
            </w:r>
          </w:p>
          <w:p w14:paraId="3741CE0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728ABAF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4F3455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Dictado.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D584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2B6DCB7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D388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F67D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70AE9AA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7570283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6AC4030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4E1C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Presentación del proyecto – El mural “Mi clase”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799D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Presentación del mural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6A1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333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0D5B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Realizar un mural y presentarlo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2F39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1360EE" w:rsidRPr="005641E6" w14:paraId="73E8F81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E268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59F9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51CFA87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267FF75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1.9;</w:t>
            </w:r>
          </w:p>
          <w:p w14:paraId="163F967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C74B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Clase de repaso</w:t>
            </w:r>
          </w:p>
          <w:p w14:paraId="6195E19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4DFBA9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1AEC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Repaso de los contenidos de la unidad 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B9D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8C13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9A2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Notar las palabras sobre las personas, objetos, lugares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familiares;</w:t>
            </w:r>
          </w:p>
          <w:p w14:paraId="0F9230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7656737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6D989C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CA3F3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49484E60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1E6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1819C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457DEC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0AF12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D161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CBF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07689E6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53928F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389E655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2FA1B83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6A25872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CBF97B9" w14:textId="77777777" w:rsidR="001360EE" w:rsidRPr="005641E6" w:rsidRDefault="001360EE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2C6DE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4C80D44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CFC8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complejo</w:t>
            </w:r>
          </w:p>
          <w:p w14:paraId="5B5021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F4BC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A20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6071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B8E8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360EE" w:rsidRPr="005641E6" w14:paraId="612AF79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397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B1FC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DBC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  <w:p w14:paraId="45C64E3A" w14:textId="77777777" w:rsidR="001360EE" w:rsidRPr="005641E6" w:rsidRDefault="001360EE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3CFF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E79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9AD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2DA5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E8AA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F9DED35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9800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13F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4.3;</w:t>
            </w:r>
          </w:p>
          <w:p w14:paraId="37BC732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4.4;</w:t>
            </w:r>
          </w:p>
          <w:p w14:paraId="539B21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4.5;</w:t>
            </w:r>
          </w:p>
          <w:p w14:paraId="0156511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0A5F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Navidad</w:t>
            </w:r>
          </w:p>
          <w:p w14:paraId="679C7FD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1A23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  <w:p w14:paraId="6017FD0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Costumbres, tradiciones navideñas</w:t>
            </w:r>
          </w:p>
          <w:p w14:paraId="1352DD79" w14:textId="77777777" w:rsidR="001360EE" w:rsidRPr="005641E6" w:rsidRDefault="001360EE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71BF5" w14:textId="77777777" w:rsidR="001360EE" w:rsidRPr="005641E6" w:rsidRDefault="001360EE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87E44" w14:textId="77777777" w:rsidR="001360EE" w:rsidRPr="005641E6" w:rsidRDefault="001360EE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0BEB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114F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4D77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Cantar villancicos;</w:t>
            </w:r>
          </w:p>
          <w:p w14:paraId="13DC56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Hacer tarjetas navideñas;</w:t>
            </w:r>
          </w:p>
          <w:p w14:paraId="06DE43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Ver vídeos;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AF1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65AA70D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A1E853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IV – Mi habitación – 11h</w:t>
            </w:r>
          </w:p>
        </w:tc>
      </w:tr>
      <w:tr w:rsidR="001360EE" w:rsidRPr="005641E6" w14:paraId="484CA17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74A9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85EE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131E8E8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164F17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F15D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habitación</w:t>
            </w:r>
          </w:p>
          <w:p w14:paraId="3C06957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058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Vocabulario relacionado con los juguetes y la habitación;</w:t>
            </w:r>
          </w:p>
          <w:p w14:paraId="197AE21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definidos;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0B3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2299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A17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7455BA9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de materiales en formato MP3.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Repetición;</w:t>
            </w:r>
          </w:p>
          <w:p w14:paraId="17E5041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B6F6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4BC0AE8A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B72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3C486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6E423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EFA68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5564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05AA5B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109487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2D134C9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E75B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¿Dónde está la pelota?</w:t>
            </w:r>
          </w:p>
          <w:p w14:paraId="20A658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845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Vocabulario relacionado con los juguetes y la habitación;</w:t>
            </w:r>
          </w:p>
          <w:p w14:paraId="74C1FE2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juguetes;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133E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115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8835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26E3E46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0FBDC23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y respuesta.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0BB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6D489AE5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4B7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C3755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EACB8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9028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ECAE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456C062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5C3492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67EC03D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645D094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9DA6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juguete preferido</w:t>
            </w:r>
          </w:p>
          <w:p w14:paraId="267BC98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F176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 y pedir información sobre el tamaño;</w:t>
            </w:r>
          </w:p>
          <w:p w14:paraId="7061E9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Está – Están;</w:t>
            </w:r>
          </w:p>
          <w:p w14:paraId="7736130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plural de los sustantivos;</w:t>
            </w:r>
          </w:p>
          <w:p w14:paraId="7083D64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Concordancia de género y número;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FE4D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BDD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7DB8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061E94D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5E4146D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  <w:p w14:paraId="094853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BF8B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704E0F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B28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AF79A3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E3756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1B2F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CE35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1.1;</w:t>
            </w:r>
          </w:p>
          <w:p w14:paraId="5FDADB0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6A113B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321786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4B99AB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FA8F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números 16-20</w:t>
            </w:r>
          </w:p>
          <w:p w14:paraId="2DE1E3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F486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D5E6C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4333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números (16-20)</w:t>
            </w:r>
          </w:p>
          <w:p w14:paraId="192CCE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números y cantidades.</w:t>
            </w:r>
          </w:p>
          <w:p w14:paraId="66ED382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Ortografía: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Letra “ñ”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F5B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01D1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989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Audición.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Repetición.</w:t>
            </w:r>
          </w:p>
          <w:p w14:paraId="549739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4878B7A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98CA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E0B160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3753D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297954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788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A8BA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140D2D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5896CC6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B996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¿Cuándo es tu cumpleaños?</w:t>
            </w:r>
          </w:p>
          <w:p w14:paraId="1FA7E6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447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la fecha;</w:t>
            </w:r>
          </w:p>
          <w:p w14:paraId="616C4E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Meses del año; Días de la semana;</w:t>
            </w:r>
          </w:p>
          <w:p w14:paraId="12FF648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Canción – Cumpleaños feliz;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106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A27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6DE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 escritas.</w:t>
            </w:r>
          </w:p>
          <w:p w14:paraId="69F1A3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76089C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43616F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3AB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2D508015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7DC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7BDDC3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70C7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1E6618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A8C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cumpleaños de Julia</w:t>
            </w:r>
          </w:p>
          <w:p w14:paraId="08AFEAE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2566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el cumpleaños;</w:t>
            </w:r>
          </w:p>
          <w:p w14:paraId="234ACFF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Expresiones de felicitación y agradecimiento;</w:t>
            </w:r>
          </w:p>
          <w:p w14:paraId="081929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verbo – gustar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2180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0D96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52015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y respuestas,</w:t>
            </w:r>
          </w:p>
          <w:p w14:paraId="690B33A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Adoptar el papel de un personaje.</w:t>
            </w:r>
          </w:p>
          <w:p w14:paraId="6DC9C34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5F9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30275A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E797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196FA9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1922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75A68B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05A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7B3F2E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41EAEE9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CD0A0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93E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te gusta hacer en tu tiempo libre?</w:t>
            </w:r>
          </w:p>
          <w:p w14:paraId="69E0562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4FAC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Expresar relaciones relativas a la vida cotidiana;</w:t>
            </w:r>
          </w:p>
          <w:p w14:paraId="7D2515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lo que nos gusta;</w:t>
            </w:r>
          </w:p>
          <w:p w14:paraId="12BDA4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verbo – gustar;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513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C879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B36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61F65EE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43A3A24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4656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D5732A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7ACA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456821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C991E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EE69A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75585B1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59AACA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C391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sabes hacer?</w:t>
            </w:r>
          </w:p>
          <w:p w14:paraId="3DC6AEB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8DB3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lo que se sabe hacer y lo que no;</w:t>
            </w:r>
          </w:p>
          <w:p w14:paraId="5C6EFD8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verbo – saber.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0625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9254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708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03F65C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1D37002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E65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491767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F72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E1B9B4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2051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D609A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D264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30F17C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3B461CD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0BCDA92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FA58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vas a hacer?</w:t>
            </w:r>
          </w:p>
          <w:p w14:paraId="7DDDC3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ED3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lo que va a hacer;</w:t>
            </w:r>
          </w:p>
          <w:p w14:paraId="4B24206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Repaso de acciones;</w:t>
            </w:r>
          </w:p>
          <w:p w14:paraId="43FAE50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ir+a+infinitivo;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13B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FDD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E49A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090D832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666C90E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cortas.</w:t>
            </w:r>
          </w:p>
          <w:p w14:paraId="6E00012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90C1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65528C5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9ADB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609DE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B28E0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F006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48BE43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4628FE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2DC2B9F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3F50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B899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 complejo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98E3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0B3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0D26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42D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360EE" w:rsidRPr="005641E6" w14:paraId="06F4FD1F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F0E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AA26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5EEB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2AD8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Corrección de los errores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7FAD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F126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1BC6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85A41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B1727EE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F3DEA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V – Mi cuerpo – 13h</w:t>
            </w:r>
          </w:p>
        </w:tc>
      </w:tr>
      <w:tr w:rsidR="001360EE" w:rsidRPr="005641E6" w14:paraId="3C8C258A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39AE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23B11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27871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7598F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993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F10B4B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6EF28CC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6A0E96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4CB8B2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FADB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cuerpo</w:t>
            </w:r>
          </w:p>
          <w:p w14:paraId="42A870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FDD1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Las partes del cuerpo;</w:t>
            </w:r>
          </w:p>
          <w:p w14:paraId="6E64B74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y reconocer las partes del cuerpo;</w:t>
            </w:r>
          </w:p>
          <w:p w14:paraId="28D8C4D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definidos;</w:t>
            </w:r>
          </w:p>
          <w:p w14:paraId="1F0330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Excepciones de concordancia;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9862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B5F4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3F9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10864B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de materiales en formato MP3. 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Repetición;</w:t>
            </w:r>
          </w:p>
          <w:p w14:paraId="0AF954F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3D4BA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71262890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8F5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C3E90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2E116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E43F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4462CA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1CFC94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8E2D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Canción – El marinero baila</w:t>
            </w:r>
          </w:p>
          <w:p w14:paraId="55B2E7F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A89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y reconocer las partes del cuerpo</w:t>
            </w:r>
          </w:p>
          <w:p w14:paraId="37088D0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Responder con gestos a una canción.</w:t>
            </w:r>
          </w:p>
          <w:p w14:paraId="5E17FF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E819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E4FE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C26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canciones.</w:t>
            </w:r>
          </w:p>
          <w:p w14:paraId="76A8CD0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44CD6C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instrucciones.</w:t>
            </w:r>
          </w:p>
          <w:p w14:paraId="17DB06A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AAE8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1175931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F0D0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0D2C06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2BC52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3710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B4CD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7E3F05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1.16;</w:t>
            </w:r>
          </w:p>
          <w:p w14:paraId="52BD51A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43F1FBD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5712D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eres?</w:t>
            </w:r>
          </w:p>
          <w:p w14:paraId="687B851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ED21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El aspecto físico.</w:t>
            </w:r>
          </w:p>
          <w:p w14:paraId="7EBFE39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Hacer descripciones físicas de sí mismo y de otros.</w:t>
            </w:r>
          </w:p>
          <w:p w14:paraId="228C4E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cómo somos;</w:t>
            </w:r>
          </w:p>
          <w:p w14:paraId="7BA611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Los verbos-ser, tener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D60E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AC3B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27E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21B3563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780071C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copiando.</w:t>
            </w:r>
          </w:p>
          <w:p w14:paraId="441A80D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CA6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250BA5E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555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87327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CBD32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  <w:p w14:paraId="4A70184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5FE33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C67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1.14;</w:t>
            </w:r>
          </w:p>
          <w:p w14:paraId="514643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0F9238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3.2;</w:t>
            </w:r>
          </w:p>
          <w:p w14:paraId="7799BBE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FCB80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88B7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Adivina quién es</w:t>
            </w:r>
          </w:p>
          <w:p w14:paraId="51AA418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0727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Dar y pedir información sobre el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aspecto físico;</w:t>
            </w:r>
          </w:p>
          <w:p w14:paraId="25552A2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Adjetivos con una sola terminación (Joven); Adjetivos con dos terminaciones (Alto/a,);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021D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E39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FBC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2B6D806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22E304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Reproducir copiando.</w:t>
            </w:r>
          </w:p>
          <w:p w14:paraId="7A360D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3EA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364ACAC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883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54FE5E7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7C0A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AF6EF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0DC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2E51AA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0E09D9B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2AF215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3351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 alegre</w:t>
            </w:r>
          </w:p>
          <w:p w14:paraId="75B79F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423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 descripción de carácter</w:t>
            </w:r>
          </w:p>
          <w:p w14:paraId="3CB59E8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descripción de carácter;</w:t>
            </w:r>
          </w:p>
          <w:p w14:paraId="1E8FC95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Género: Adjetivos con una/dos terminaciones:</w:t>
            </w:r>
          </w:p>
          <w:p w14:paraId="0D2B9A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Concordancia nombre – adjetivo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DF5D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5D36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9628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títulos y textos.</w:t>
            </w:r>
          </w:p>
          <w:p w14:paraId="0846534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0CF58A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42BD3A6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792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69140E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23D0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3FC6F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3DAF1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77431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02B7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08DF9DE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5B9EA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485CAE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8E454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Buh y su hermana</w:t>
            </w:r>
          </w:p>
          <w:p w14:paraId="3B036CE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502A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Descripción de carácter;</w:t>
            </w:r>
          </w:p>
          <w:p w14:paraId="5CF29CE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descripción de carácter;</w:t>
            </w:r>
          </w:p>
          <w:p w14:paraId="627914A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y reconocer las partes del cuerpo;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AAF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A51C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000C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títulos y textos.</w:t>
            </w:r>
          </w:p>
          <w:p w14:paraId="068AC9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Señalar la parte del texto en la que se dice lo que se pregunta.</w:t>
            </w:r>
          </w:p>
          <w:p w14:paraId="154FF41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3754775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4168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7D37ADCC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32A5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D333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5F11868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3E6233C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8E0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 es un monstruo</w:t>
            </w:r>
          </w:p>
          <w:p w14:paraId="4A845F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336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descripción de carácter;</w:t>
            </w:r>
          </w:p>
          <w:p w14:paraId="54977C6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Identificar y reconocer las partes del cuerpo;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D28E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8094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9BCD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Crear descripciones.</w:t>
            </w:r>
          </w:p>
          <w:p w14:paraId="580D82B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dibujo siguiendo instrucciones.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C18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399C07F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3700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0BDC5B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B57AD8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A964D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F7B6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597E07B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52F9F3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59EC682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52EA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hora es?</w:t>
            </w:r>
          </w:p>
          <w:p w14:paraId="0DBBD8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118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la hora:</w:t>
            </w:r>
          </w:p>
          <w:p w14:paraId="5FD2868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Conocer y utilizar expresiones de tiempo.</w:t>
            </w:r>
          </w:p>
          <w:p w14:paraId="2A7F0F0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Expresiones de tiempo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160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2B0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2B36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guiada.</w:t>
            </w:r>
          </w:p>
          <w:p w14:paraId="1368419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Escuchar una descripción y elegir el dibujo.</w:t>
            </w:r>
          </w:p>
          <w:p w14:paraId="21AA18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53D9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51A7F5DF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AA9C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FB8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53D450C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1.14;</w:t>
            </w:r>
          </w:p>
          <w:p w14:paraId="132C4A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1.15;</w:t>
            </w:r>
          </w:p>
          <w:p w14:paraId="2538800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5199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va a hacer Julia?</w:t>
            </w:r>
          </w:p>
          <w:p w14:paraId="0A0459E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AB44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 +a+ infinitivo;</w:t>
            </w:r>
          </w:p>
          <w:p w14:paraId="23E3308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Conocer y utilizar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expresiones de tiempo;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9AD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BDD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E194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2E2C918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7ED704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Responder a preguntas cortas.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313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0FA09EB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90542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2F9952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DC58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F2EBF9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8BB3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65B382D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32AEC1E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755282C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70ED4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10.Evaluación Sumativa</w:t>
            </w:r>
          </w:p>
          <w:p w14:paraId="7C4BB1E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F4E78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2DC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 complejo</w:t>
            </w:r>
          </w:p>
          <w:p w14:paraId="2FA710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D4B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C146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700C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5412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360EE" w:rsidRPr="005641E6" w14:paraId="1B6AFE3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521B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AC6B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6298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11.Análisis de la evaluación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4121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Corrección de los errores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69B0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5341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BBE6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3644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8FDDC04" w14:textId="77777777" w:rsidTr="005641E6">
        <w:trPr>
          <w:trHeight w:val="20"/>
          <w:jc w:val="center"/>
        </w:trPr>
        <w:tc>
          <w:tcPr>
            <w:tcW w:w="1471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75892" w14:textId="77777777" w:rsidR="001360EE" w:rsidRPr="005641E6" w:rsidRDefault="00CF7BDA">
            <w:pPr>
              <w:spacing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VI – Mi ropa – 13h</w:t>
            </w:r>
          </w:p>
        </w:tc>
      </w:tr>
      <w:tr w:rsidR="001360EE" w:rsidRPr="005641E6" w14:paraId="0C2F13FD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E4C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9F6328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FC815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F9BCF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346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6C55650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23111F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62F7EB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FA5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ropa</w:t>
            </w:r>
          </w:p>
          <w:p w14:paraId="7979866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5444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ropa;</w:t>
            </w:r>
          </w:p>
          <w:p w14:paraId="1EB845C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definidos;</w:t>
            </w:r>
          </w:p>
          <w:p w14:paraId="1E58FCA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Los artículos indefinidos;</w:t>
            </w:r>
          </w:p>
          <w:p w14:paraId="56E0FF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 / Son;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D85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5A45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F22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Audición.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Repetición.</w:t>
            </w:r>
          </w:p>
          <w:p w14:paraId="023B9AF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 sonidos.</w:t>
            </w:r>
          </w:p>
          <w:p w14:paraId="43B5938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dibujos.</w:t>
            </w:r>
          </w:p>
          <w:p w14:paraId="27E8B38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3C0F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68CDEFB8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E754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C84F5C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D507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94E0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B27D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6FB4D79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07BFD6A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1.10;</w:t>
            </w:r>
          </w:p>
          <w:p w14:paraId="659ACF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1DE9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camiseta es blanca</w:t>
            </w:r>
          </w:p>
          <w:p w14:paraId="6B94ABA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A286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Pedir y dar información sobre la ropa;</w:t>
            </w:r>
          </w:p>
          <w:p w14:paraId="6C3D695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Concordancia: determinante - nombre – adjetivo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FDC1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C41B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2DD8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7ED882A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5318B32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y respuestas.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ED1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F4DBF55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248A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E5ADE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1F632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2BCA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34FEA9D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28C6CAC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D5E82D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F768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¿Qué llevas puesto?</w:t>
            </w:r>
          </w:p>
          <w:p w14:paraId="7B0331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42E2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ropa;</w:t>
            </w:r>
          </w:p>
          <w:p w14:paraId="1DEC3F8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lo que se lleva puesto;</w:t>
            </w:r>
          </w:p>
          <w:p w14:paraId="0B4CF27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Hablar de que llevan puesta las personas;</w:t>
            </w:r>
          </w:p>
          <w:p w14:paraId="21FE4DF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Uso del verbo llevar;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2DAC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08F8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05D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3A7A8C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mitades de frases.</w:t>
            </w:r>
          </w:p>
          <w:p w14:paraId="0A78C2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 un diálogo.</w:t>
            </w:r>
          </w:p>
          <w:p w14:paraId="55BD5F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4E18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14BD016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1E2F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75C00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98B7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C79E8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A75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6323D0C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1.16;</w:t>
            </w:r>
          </w:p>
          <w:p w14:paraId="700DC7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5BB5270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4FA82C5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8C5F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ropa de verano/invierno</w:t>
            </w:r>
          </w:p>
          <w:p w14:paraId="288E6FF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A20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Uso del verbo ponerse;</w:t>
            </w:r>
          </w:p>
          <w:p w14:paraId="3160B6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Expresiones de tiempo:</w:t>
            </w:r>
          </w:p>
          <w:p w14:paraId="66345BE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Hace frío. / Hace calor.</w:t>
            </w:r>
          </w:p>
          <w:p w14:paraId="01B65E3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y decir lo que nos ponemos según el tiempo;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978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1CE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606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Emparejar dibujos y textos.</w:t>
            </w:r>
          </w:p>
          <w:p w14:paraId="615BB6C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vocabulario.</w:t>
            </w:r>
          </w:p>
          <w:p w14:paraId="167EC6A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Poner en un texto palabras que faltan.</w:t>
            </w:r>
          </w:p>
          <w:p w14:paraId="1897EB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0F03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7EA6F82F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AA3A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FE3FD7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8800E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00F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</w:t>
            </w:r>
          </w:p>
          <w:p w14:paraId="3A1F05E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1.3;</w:t>
            </w:r>
          </w:p>
          <w:p w14:paraId="533334E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6E82748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CAE9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 camiseta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es de rayas</w:t>
            </w:r>
          </w:p>
          <w:p w14:paraId="6A81B69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65E0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Describir las prendas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de vestir</w:t>
            </w:r>
          </w:p>
          <w:p w14:paraId="5F91FB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DFA3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5F8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3DC2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Sustituir dibujos por palabras.</w:t>
            </w:r>
          </w:p>
          <w:p w14:paraId="0A1245E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Crear descripciones.</w:t>
            </w:r>
          </w:p>
          <w:p w14:paraId="7A11429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40B6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360EE" w:rsidRPr="005641E6" w14:paraId="5E5D7476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C2DF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ACD510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AB292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E56974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F778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53F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4FAEFF7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078AC2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7160457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6681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Preparo la maleta</w:t>
            </w:r>
          </w:p>
          <w:p w14:paraId="2EE2E25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1E3B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ropa;</w:t>
            </w:r>
          </w:p>
          <w:p w14:paraId="365ADC7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Concordancia de género y número de determinante - nombre - adjetivo.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7D4E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EC94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C87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Escuchar una descripción y elegir el dibujo.</w:t>
            </w:r>
          </w:p>
          <w:p w14:paraId="559BAAA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frases.</w:t>
            </w:r>
          </w:p>
          <w:p w14:paraId="4FEDF36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información del texto con imágenes o palabras.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F752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4791DA7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49CE4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47B33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73170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B465DF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9006C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0DAA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</w:p>
          <w:p w14:paraId="5BB13B1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1.12;</w:t>
            </w:r>
          </w:p>
          <w:p w14:paraId="3935D0C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60983FA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4BCFF60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EB2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juego de “Veo, Veo…”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F36A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ropa;</w:t>
            </w:r>
          </w:p>
          <w:p w14:paraId="4AA04AA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Uso del verbo llevar;</w:t>
            </w:r>
          </w:p>
          <w:p w14:paraId="025CEC6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Ortografía: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“que/qui” “gue/gui”</w:t>
            </w:r>
          </w:p>
          <w:p w14:paraId="41E59E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 español en el mundo;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277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BD0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A286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  <w:p w14:paraId="382C949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rol;</w:t>
            </w:r>
          </w:p>
          <w:p w14:paraId="214C4B6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5884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3238C213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342B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1D274E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DB1A9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D97921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CF6D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642678A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32EED99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101E17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CD2D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¿De quién es este jersey?</w:t>
            </w:r>
          </w:p>
          <w:p w14:paraId="02E1A81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9A14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demostrativos;</w:t>
            </w:r>
          </w:p>
          <w:p w14:paraId="74AC88A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Los pronombres posesivos;</w:t>
            </w:r>
          </w:p>
          <w:p w14:paraId="1A03E63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CF: </w:t>
            </w: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Preguntar e indicar posesión;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444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B28C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8B0F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memorización: diálogos.</w:t>
            </w:r>
          </w:p>
          <w:p w14:paraId="30F9B69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DB36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142AAAD5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A21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65E5A5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BD14A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CCEEC7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5367B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F2F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1.15;</w:t>
            </w:r>
          </w:p>
          <w:p w14:paraId="64828F3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7FBC38B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72D8D69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03AD407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FC8F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Presentación del proyecto “El monstruito”</w:t>
            </w:r>
          </w:p>
          <w:p w14:paraId="2F1D5F2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7660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Cada uno de los niños dibuja un monstruo, lo describe y lo presenta. Con todos los trabajos se realiza una exposición colectiva.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304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42F6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C849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Realizar descripciones.</w:t>
            </w:r>
          </w:p>
          <w:p w14:paraId="7017C22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0A44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1360EE" w:rsidRPr="005641E6" w14:paraId="6A43F609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876F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8287D1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534D9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3A3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443BAC5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404F8D27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3.1;</w:t>
            </w:r>
          </w:p>
          <w:p w14:paraId="46E6DB3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3F8B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10.Clase de repaso</w:t>
            </w:r>
          </w:p>
          <w:p w14:paraId="7918448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0947D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6768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los contenidos de la unidad 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EB87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7A4B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7DBF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Notar las palabras sobre las personas, objetos, lugares familiares;</w:t>
            </w:r>
          </w:p>
          <w:p w14:paraId="3F4FB0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Asociar el mensaje escuchado con la imagen apropiada;</w:t>
            </w:r>
          </w:p>
          <w:p w14:paraId="6F3AFF3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verdadero/falso.</w:t>
            </w:r>
          </w:p>
          <w:p w14:paraId="455EF88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elección múltiple.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0B7B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08F0DAC0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2B75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67FAEE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B651C1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F3B88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FC18B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E263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1.15;</w:t>
            </w:r>
          </w:p>
          <w:p w14:paraId="1B1CC2C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1.18;</w:t>
            </w:r>
          </w:p>
          <w:p w14:paraId="3968377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6E2573EC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2DDD29C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</w:t>
            </w:r>
          </w:p>
          <w:p w14:paraId="1899B47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CA03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</w:p>
          <w:p w14:paraId="088AD17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2B59F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 complejo</w:t>
            </w:r>
          </w:p>
          <w:p w14:paraId="274E641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36DBA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52D1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FD838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6C8C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360EE" w:rsidRPr="005641E6" w14:paraId="33F4A71D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4BF8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49EB2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8E7C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Análisis de la evaluación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0CAA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Corrección de los errores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6C0D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9E55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04AC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12D5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0EE" w:rsidRPr="005641E6" w14:paraId="760569B4" w14:textId="77777777" w:rsidTr="005641E6">
        <w:trPr>
          <w:trHeight w:val="20"/>
          <w:jc w:val="center"/>
        </w:trPr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BD4D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FE0CC49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0A15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FD77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7328A1F3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3.2;</w:t>
            </w:r>
          </w:p>
          <w:p w14:paraId="78D9E54E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ECF41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6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Vienen las vacaciones de verano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1DC70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Hablar sobre los planes para las vacaciones</w:t>
            </w:r>
          </w:p>
          <w:p w14:paraId="7A9276C5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36BB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8009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C0BD4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preguntas cortas</w:t>
            </w:r>
          </w:p>
          <w:p w14:paraId="1ECEB5D6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Compartir información con otros.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282EB" w14:textId="77777777" w:rsidR="001360EE" w:rsidRPr="005641E6" w:rsidRDefault="00CF7BDA">
            <w:pPr>
              <w:spacing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B513CE" w14:textId="77777777" w:rsidR="001360EE" w:rsidRPr="005641E6" w:rsidRDefault="001360EE">
      <w:pPr>
        <w:rPr>
          <w:rFonts w:ascii="Times New Roman" w:hAnsi="Times New Roman" w:cs="Times New Roman"/>
          <w:sz w:val="24"/>
          <w:szCs w:val="24"/>
        </w:rPr>
      </w:pPr>
    </w:p>
    <w:sectPr w:rsidR="001360EE" w:rsidRPr="005641E6" w:rsidSect="005641E6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60EE"/>
    <w:rsid w:val="001360EE"/>
    <w:rsid w:val="00555359"/>
    <w:rsid w:val="005641E6"/>
    <w:rsid w:val="00B17730"/>
    <w:rsid w:val="00B253F0"/>
    <w:rsid w:val="00C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3C4"/>
  <w15:docId w15:val="{416EF5F4-68BD-4B95-B49A-E93EB59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Revision"/>
    <w:hidden/>
    <w:uiPriority w:val="99"/>
    <w:semiHidden/>
    <w:rsid w:val="005553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3618</Words>
  <Characters>20626</Characters>
  <Application>Microsoft Office Word</Application>
  <DocSecurity>0</DocSecurity>
  <Lines>171</Lines>
  <Paragraphs>48</Paragraphs>
  <ScaleCrop>false</ScaleCrop>
  <Company/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2024-03-25T18:19:00Z</dcterms:created>
  <dcterms:modified xsi:type="dcterms:W3CDTF">2024-04-28T21:23:00Z</dcterms:modified>
</cp:coreProperties>
</file>