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1DE3" w14:textId="77777777" w:rsidR="00272881" w:rsidRPr="00272881" w:rsidRDefault="00272881" w:rsidP="0027288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10376BE1" w14:textId="77777777" w:rsidR="00272881" w:rsidRPr="00272881" w:rsidRDefault="00272881" w:rsidP="00272881">
      <w:pPr>
        <w:keepLines/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932451F" w14:textId="77777777" w:rsidR="00272881" w:rsidRPr="00272881" w:rsidRDefault="00272881" w:rsidP="00272881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272881">
        <w:rPr>
          <w:rFonts w:ascii="Times New Roman" w:eastAsia="Times New Roman" w:hAnsi="Times New Roman" w:cs="Times New Roman"/>
          <w:sz w:val="28"/>
          <w:szCs w:val="24"/>
        </w:rPr>
        <w:t>APROBAT_______________________________</w:t>
      </w:r>
    </w:p>
    <w:p w14:paraId="58927A72" w14:textId="309F9335" w:rsidR="00272881" w:rsidRPr="00272881" w:rsidRDefault="00272881" w:rsidP="00272881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 w:rsidRPr="00272881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3C6EAD67" w14:textId="77777777" w:rsidR="00272881" w:rsidRDefault="00272881" w:rsidP="00272881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6704C7F" w14:textId="6C4BC420" w:rsidR="00272881" w:rsidRPr="00272881" w:rsidRDefault="00272881" w:rsidP="00272881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1D3358E4" w14:textId="4EC019BE" w:rsidR="00272881" w:rsidRPr="00272881" w:rsidRDefault="00272881" w:rsidP="00272881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32"/>
          <w:szCs w:val="24"/>
        </w:rPr>
        <w:t>LA DISCIPLINA ȘCOLARĂ  LIMBA SPANIOLĂ (LS  II)</w:t>
      </w:r>
    </w:p>
    <w:p w14:paraId="55E5D182" w14:textId="3AA87640" w:rsidR="00272881" w:rsidRPr="00272881" w:rsidRDefault="00272881" w:rsidP="0027288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6BCD4220" w14:textId="77777777" w:rsidR="00272881" w:rsidRDefault="00272881" w:rsidP="0027288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CA34848" w14:textId="77777777" w:rsidR="00272881" w:rsidRPr="00272881" w:rsidRDefault="00272881" w:rsidP="0027288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>Clasa a XI- a (Nivel A2.4)</w:t>
      </w:r>
    </w:p>
    <w:p w14:paraId="4F18ED1D" w14:textId="77777777" w:rsidR="00272881" w:rsidRPr="00272881" w:rsidRDefault="00272881" w:rsidP="0027288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0A4D4E3A" w14:textId="77777777" w:rsidR="00272881" w:rsidRPr="00272881" w:rsidRDefault="00272881" w:rsidP="00272881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</w:t>
      </w:r>
    </w:p>
    <w:p w14:paraId="52BEAEA2" w14:textId="77777777" w:rsidR="00272881" w:rsidRPr="00272881" w:rsidRDefault="00272881" w:rsidP="00272881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2BEF33C" w14:textId="783E5317" w:rsidR="0058641F" w:rsidRPr="00272881" w:rsidRDefault="00272881" w:rsidP="00272881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</w:t>
      </w:r>
    </w:p>
    <w:p w14:paraId="4285ED68" w14:textId="77777777" w:rsidR="0058641F" w:rsidRPr="00272881" w:rsidRDefault="0058641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6F199DB" w14:textId="77777777" w:rsidR="0058641F" w:rsidRPr="00272881" w:rsidRDefault="00D5041F">
      <w:pPr>
        <w:spacing w:before="240" w:after="24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72881">
        <w:rPr>
          <w:rFonts w:ascii="Times New Roman" w:hAnsi="Times New Roman" w:cs="Times New Roman"/>
          <w:sz w:val="24"/>
          <w:szCs w:val="24"/>
        </w:rPr>
        <w:lastRenderedPageBreak/>
        <w:t>ADMINISTRAREA DISCIPLINEI</w:t>
      </w:r>
    </w:p>
    <w:p w14:paraId="1DA82FB1" w14:textId="77777777" w:rsidR="0058641F" w:rsidRPr="00272881" w:rsidRDefault="00D50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(poate fi dezvoltat/adaptat după necesități)</w:t>
      </w:r>
    </w:p>
    <w:p w14:paraId="583A5791" w14:textId="77777777" w:rsidR="0058641F" w:rsidRPr="00272881" w:rsidRDefault="0058641F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0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440"/>
        <w:gridCol w:w="1605"/>
        <w:gridCol w:w="3255"/>
      </w:tblGrid>
      <w:tr w:rsidR="0058641F" w:rsidRPr="00272881" w14:paraId="7BAA334B" w14:textId="77777777">
        <w:trPr>
          <w:trHeight w:val="55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2D57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E5060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E50B0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Numărul de evaluări</w:t>
            </w:r>
          </w:p>
        </w:tc>
      </w:tr>
      <w:tr w:rsidR="0058641F" w:rsidRPr="00272881" w14:paraId="5AF54E12" w14:textId="77777777">
        <w:trPr>
          <w:trHeight w:val="285"/>
          <w:tblHeader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ECFC3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Semestrul 1</w:t>
            </w:r>
          </w:p>
        </w:tc>
      </w:tr>
      <w:tr w:rsidR="0058641F" w:rsidRPr="00272881" w14:paraId="689A849C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0E76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767A0C3E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49EB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96D14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1h  Evaluare inițială </w:t>
            </w:r>
          </w:p>
        </w:tc>
      </w:tr>
      <w:tr w:rsidR="0058641F" w:rsidRPr="00272881" w14:paraId="68641FE1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E478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B3E12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8F03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 </w:t>
            </w:r>
          </w:p>
        </w:tc>
      </w:tr>
      <w:tr w:rsidR="0058641F" w:rsidRPr="00272881" w14:paraId="7978078A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7F9E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A830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1B6A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58641F" w:rsidRPr="00272881" w14:paraId="417A5867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63D2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5037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2E79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58641F" w:rsidRPr="00272881" w14:paraId="6D2D5ED8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4023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F3498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14F55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41F" w:rsidRPr="00272881" w14:paraId="1B23CF7A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9C850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8EB8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FC56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641F" w:rsidRPr="00272881" w14:paraId="41D254EC" w14:textId="77777777">
        <w:trPr>
          <w:trHeight w:val="285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B442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Semestrul 2</w:t>
            </w:r>
          </w:p>
        </w:tc>
      </w:tr>
      <w:tr w:rsidR="0058641F" w:rsidRPr="00272881" w14:paraId="0E249434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0C9E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                Unitatea IV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DCF5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   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95B6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58641F" w:rsidRPr="00272881" w14:paraId="5B63F1C7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6463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                Unitatea 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F7B3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7271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58641F" w:rsidRPr="00272881" w14:paraId="4C9E1432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F3743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37C242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42B4D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58641F" w:rsidRPr="00272881" w14:paraId="0785C853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9994E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B28B1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4E298" w14:textId="77777777" w:rsidR="0058641F" w:rsidRPr="00272881" w:rsidRDefault="00D50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Presentación de   proyectos</w:t>
            </w:r>
          </w:p>
        </w:tc>
      </w:tr>
      <w:tr w:rsidR="0058641F" w:rsidRPr="00272881" w14:paraId="7959F741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2C93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EB54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         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E0EC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641F" w:rsidRPr="00272881" w14:paraId="1EB25CF7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F685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2582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 xml:space="preserve">          69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B95E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A5435A" w14:textId="77777777" w:rsidR="0058641F" w:rsidRPr="00272881" w:rsidRDefault="0058641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D8AAE" w14:textId="77777777" w:rsidR="0058641F" w:rsidRPr="00272881" w:rsidRDefault="00D5041F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3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545"/>
        <w:gridCol w:w="2693"/>
        <w:gridCol w:w="3402"/>
        <w:gridCol w:w="2010"/>
      </w:tblGrid>
      <w:tr w:rsidR="0058641F" w:rsidRPr="00272881" w14:paraId="1F7057B8" w14:textId="77777777" w:rsidTr="00272881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E33C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4B81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7856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49C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55E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8641F" w:rsidRPr="00272881" w14:paraId="4A878073" w14:textId="77777777" w:rsidTr="00272881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1DED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Clasa a 11 - 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259D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8, Libro del alumno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E5B8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7F2627" w14:textId="23A15C8B" w:rsidR="00D50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7A3E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77079814" w14:textId="129EC890" w:rsidR="0058641F" w:rsidRPr="00272881" w:rsidRDefault="00D5041F" w:rsidP="0027288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79621F30" w14:textId="77777777" w:rsidR="0058641F" w:rsidRPr="00272881" w:rsidRDefault="00D5041F" w:rsidP="00272881">
      <w:pPr>
        <w:spacing w:before="240" w:after="240"/>
        <w:ind w:right="816"/>
        <w:jc w:val="both"/>
        <w:rPr>
          <w:rFonts w:ascii="Times New Roman" w:hAnsi="Times New Roman" w:cs="Times New Roman"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272881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881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7A3E281A" w14:textId="1DF86E8C" w:rsidR="0058641F" w:rsidRPr="00272881" w:rsidRDefault="00D5041F" w:rsidP="0027288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COMPETENȚELE SPECIFICE   /  UNITĂŢI DE COMPETENŢĂ  /  FINALITĂȚI</w:t>
      </w:r>
    </w:p>
    <w:tbl>
      <w:tblPr>
        <w:tblStyle w:val="a8"/>
        <w:tblW w:w="1519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620"/>
        <w:gridCol w:w="7905"/>
        <w:gridCol w:w="4230"/>
      </w:tblGrid>
      <w:tr w:rsidR="0058641F" w:rsidRPr="00272881" w14:paraId="101E9D59" w14:textId="77777777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95632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09DD2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Unități de competență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076296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58641F" w:rsidRPr="00272881" w14:paraId="3A33371C" w14:textId="77777777">
        <w:trPr>
          <w:trHeight w:val="3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8725C5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8C0A027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0CCCABD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B8AA068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0389743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60FCB3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6F4E48F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BF13663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FC05825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0257AA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</w:t>
            </w:r>
          </w:p>
          <w:p w14:paraId="71E9CE86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A4EC9B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orale/audio/</w:t>
            </w:r>
          </w:p>
          <w:p w14:paraId="1F15CEF3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vizuale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B1158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7E946A7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1.1.Distingerea prin audierea sunetelor, modelelor de intonație și fenomenelor fonetice specifice limbii străine, rostite clar  în contexte uzuale.</w:t>
            </w:r>
          </w:p>
          <w:p w14:paraId="1EC4F91A" w14:textId="77777777" w:rsidR="0058641F" w:rsidRPr="00272881" w:rsidRDefault="00D5041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 lexicală  și  semantică:   </w:t>
            </w:r>
          </w:p>
          <w:p w14:paraId="059511D2" w14:textId="77777777" w:rsidR="0058641F" w:rsidRPr="00272881" w:rsidRDefault="00D5041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1.2.Reperarea dintr-o conversație a expresiilor și cuvintelor referitoare la domenii de prioritate imediată.</w:t>
            </w:r>
          </w:p>
          <w:p w14:paraId="42D961A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 :  </w:t>
            </w:r>
          </w:p>
          <w:p w14:paraId="2885397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1.3.Identificarea structurilor gramaticale simple specifice limbii străine în contexte cotidiene.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FB2BC2" w14:textId="77777777" w:rsidR="0058641F" w:rsidRPr="00272881" w:rsidRDefault="00D5041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La sfâr</w:t>
            </w:r>
            <w:r w:rsidRPr="00272881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ș</w:t>
            </w:r>
            <w:r w:rsidRPr="00272881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itul clasei a XI-a, elevul poate:</w:t>
            </w:r>
          </w:p>
          <w:p w14:paraId="53CA5F8E" w14:textId="77777777" w:rsidR="0058641F" w:rsidRPr="00272881" w:rsidRDefault="00D5041F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utiliza modele de intonație specifice limbii străine în diverse situații uzuale;</w:t>
            </w:r>
          </w:p>
          <w:p w14:paraId="15C0BFA0" w14:textId="77777777" w:rsidR="0058641F" w:rsidRPr="00272881" w:rsidRDefault="00D5041F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utiliza corect structuri sintactice și forme gramaticale simple, specifice limbii străine, în mesaje clare și coerente;</w:t>
            </w:r>
          </w:p>
          <w:p w14:paraId="1E842C54" w14:textId="77777777" w:rsidR="0058641F" w:rsidRPr="00272881" w:rsidRDefault="00D5041F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citi într-un ritm cursiv și corect texte scrise/online pe teme de ordin cotidian;</w:t>
            </w:r>
          </w:p>
          <w:p w14:paraId="4FA545C4" w14:textId="77777777" w:rsidR="0058641F" w:rsidRPr="00272881" w:rsidRDefault="00D5041F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recunoaște și utiliza expresii fixe și proverbe în situații uzuale;</w:t>
            </w:r>
          </w:p>
          <w:p w14:paraId="12725356" w14:textId="77777777" w:rsidR="0058641F" w:rsidRPr="00272881" w:rsidRDefault="00D5041F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solicita și oferi informații detaliate din texte funcționale și literare simple;</w:t>
            </w:r>
          </w:p>
          <w:p w14:paraId="46F3C9A2" w14:textId="77777777" w:rsidR="0058641F" w:rsidRPr="00272881" w:rsidRDefault="00D5041F">
            <w:pPr>
              <w:spacing w:before="240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     iniția, menține și încheia conversații scurte pentru realizarea funcțiilor comunicative corespunzătoare;</w:t>
            </w:r>
          </w:p>
          <w:p w14:paraId="118B18F5" w14:textId="77777777" w:rsidR="0058641F" w:rsidRPr="00272881" w:rsidRDefault="00D5041F">
            <w:pPr>
              <w:spacing w:before="240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· distinge aspecte și norme uzuale de comportament verbal și nonverbal specifice culturilor țărilor alofone;</w:t>
            </w:r>
          </w:p>
          <w:p w14:paraId="20491EF6" w14:textId="77777777" w:rsidR="0058641F" w:rsidRPr="00272881" w:rsidRDefault="00D5041F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      exprima interesul personal pentru unele aspecte din opere literare sau opere de artă.</w:t>
            </w:r>
          </w:p>
          <w:p w14:paraId="3035806F" w14:textId="77777777" w:rsidR="0058641F" w:rsidRPr="00272881" w:rsidRDefault="00D5041F">
            <w:pPr>
              <w:spacing w:before="240"/>
              <w:ind w:left="283" w:hanging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      </w:t>
            </w:r>
            <w:r w:rsidRPr="0027288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manifestând ca atitudini și valori specifice predominante:</w:t>
            </w:r>
          </w:p>
          <w:p w14:paraId="0F8CFD97" w14:textId="77777777" w:rsidR="0058641F" w:rsidRPr="00272881" w:rsidRDefault="00D5041F">
            <w:pPr>
              <w:numPr>
                <w:ilvl w:val="0"/>
                <w:numId w:val="1"/>
              </w:num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curiozitate, respect și toleranță pentru diversitatea lingvistică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E94679" w14:textId="77777777" w:rsidR="0058641F" w:rsidRPr="00272881" w:rsidRDefault="00D5041F">
            <w:pPr>
              <w:numPr>
                <w:ilvl w:val="0"/>
                <w:numId w:val="1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interes pentru studierea limbilor străine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4167C6" w14:textId="77777777" w:rsidR="0058641F" w:rsidRPr="00272881" w:rsidRDefault="00D5041F">
            <w:pPr>
              <w:numPr>
                <w:ilvl w:val="0"/>
                <w:numId w:val="1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deschidere și motivație pentru cunoașterea culturii țărilor alofone și dialog intercultural;</w:t>
            </w:r>
          </w:p>
          <w:p w14:paraId="5636EC46" w14:textId="77777777" w:rsidR="0058641F" w:rsidRPr="00272881" w:rsidRDefault="00D5041F">
            <w:pPr>
              <w:numPr>
                <w:ilvl w:val="0"/>
                <w:numId w:val="1"/>
              </w:numPr>
              <w:spacing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responsabilitate și inițiativă pentru propria învățare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4130F00" w14:textId="77777777" w:rsidR="0058641F" w:rsidRPr="00272881" w:rsidRDefault="0058641F">
            <w:p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561B103D" w14:textId="77777777">
        <w:trPr>
          <w:trHeight w:val="35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D60B48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37BA865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F7D8F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744C923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1.4.Respectarea pauzelor, accentului,  intonatiei și unităților de sens în formularea mesajelor pe teme cotidiene.</w:t>
            </w:r>
          </w:p>
          <w:p w14:paraId="3892312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și lexicală :  </w:t>
            </w:r>
          </w:p>
          <w:p w14:paraId="5B758C7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1.5.Folosirea repertoriului lingvistic studiat în situații uzuale de comunicare.</w:t>
            </w:r>
          </w:p>
          <w:p w14:paraId="4799F05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</w:t>
            </w:r>
          </w:p>
          <w:p w14:paraId="77A62E4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1.6.Aplicarea normelor sintactice și gramaticale studiate în contexte uzuale.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49DFCA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245C1F17" w14:textId="77777777">
        <w:trPr>
          <w:trHeight w:val="35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4AD56A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EA3ADE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E13E0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 :  </w:t>
            </w:r>
          </w:p>
          <w:p w14:paraId="5C1645A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1.7.Examinarea normelor de ortografie utilizate în mesajele scrise.</w:t>
            </w:r>
          </w:p>
          <w:p w14:paraId="5D7BC63A" w14:textId="77777777" w:rsidR="0058641F" w:rsidRPr="00272881" w:rsidRDefault="00D5041F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 :  </w:t>
            </w:r>
          </w:p>
          <w:p w14:paraId="70709634" w14:textId="77777777" w:rsidR="0058641F" w:rsidRPr="00272881" w:rsidRDefault="00D5041F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1.8.Înțelegerea sensului cuvintelor și expresiilor necunoscute din contexte uzuale.</w:t>
            </w:r>
          </w:p>
          <w:p w14:paraId="2A3F41C0" w14:textId="77777777" w:rsidR="0058641F" w:rsidRPr="00272881" w:rsidRDefault="00D5041F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</w:t>
            </w:r>
          </w:p>
          <w:p w14:paraId="57CA3C23" w14:textId="77777777" w:rsidR="0058641F" w:rsidRPr="00272881" w:rsidRDefault="00D5041F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1.9.Identificarea structurilor gramaticale simple specifice limbii străine în contexte uzuale.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471FF4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0C3A1089" w14:textId="77777777">
        <w:trPr>
          <w:trHeight w:val="61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218154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96B7AC4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scrise/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515F6E" w14:textId="77777777" w:rsidR="0058641F" w:rsidRPr="00272881" w:rsidRDefault="00D5041F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7BC701EF" w14:textId="77777777" w:rsidR="0058641F" w:rsidRPr="00272881" w:rsidRDefault="00D5041F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1.10.Utilizarea normelor ortografice specifice limbii străine în redactarea mesajelor scurte.</w:t>
            </w:r>
          </w:p>
          <w:p w14:paraId="1CA21B26" w14:textId="77777777" w:rsidR="0058641F" w:rsidRPr="00272881" w:rsidRDefault="00D5041F">
            <w:pPr>
              <w:spacing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11F834E2" w14:textId="77777777" w:rsidR="0058641F" w:rsidRPr="00272881" w:rsidRDefault="00D5041F">
            <w:pPr>
              <w:spacing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1.11.Respectarea normelor gramaticale specifice limbii străine în scrierea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mesajelor scurte și clare.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117ECA" w14:textId="77777777" w:rsidR="0058641F" w:rsidRPr="00272881" w:rsidRDefault="0058641F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F0CFFC9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9902B5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B09904D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8F1BCCE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CE4F4B6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68CEE10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795D713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socio-</w:t>
            </w:r>
          </w:p>
          <w:p w14:paraId="6A689FBC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C4D31A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Receptarea mesajelor  </w:t>
            </w:r>
          </w:p>
          <w:p w14:paraId="7BE3642F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orale/ 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8753D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cuvintelor sau a frazelor cheie cu scopul descoperirii ideii principale din texte cu caracter care abordează teme cotidiene;</w:t>
            </w:r>
          </w:p>
          <w:p w14:paraId="2BA72C6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informațiilor de detaliu în texte funcționale;</w:t>
            </w:r>
          </w:p>
          <w:p w14:paraId="475F3D1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2.3. Localizarea unor expresii și proverbe în texte literare care aparțin patrimoniului cultural al țării alofone.</w:t>
            </w:r>
          </w:p>
          <w:p w14:paraId="2BB774B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06919D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4DC91C90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BDB45C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BD0E74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37E05A99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online/ Medierea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006CF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2.4. Respectarea unor norme de comunicare scrisă în scrisori formale și nonformale;</w:t>
            </w:r>
          </w:p>
          <w:p w14:paraId="6C61CB5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2.5. Redactarea textelor care abordează teme de ordin  cotidian.</w:t>
            </w:r>
          </w:p>
          <w:p w14:paraId="7EC3F4D1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93F920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0944D853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599548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C0C440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357D9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2.6. Aplicarea normelor de  comportament verbal și nonverbal în cadrul interacțiunilor orale și scrise;</w:t>
            </w:r>
          </w:p>
          <w:p w14:paraId="7720592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2.7. Identificarea și respectarea normelor de politețe verbală și nonverbală în cadrul unor activități sociale și culturale;</w:t>
            </w:r>
          </w:p>
          <w:p w14:paraId="2F0A418F" w14:textId="77777777" w:rsidR="0058641F" w:rsidRPr="00272881" w:rsidRDefault="00D5041F">
            <w:pPr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interactivă a expresiilor uzuale referitoare la subiecte cotidiene.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81CA90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4FE4B823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2B8BBF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E9CDC93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2C6EA77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41DA2D5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FFCA9C9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B0A46C9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44A3A6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EB0444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pragmatică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B387272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8B55A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 lectură/ vizionare a informațiilor cheie din mesaje simple din viața cotidiană;</w:t>
            </w:r>
          </w:p>
          <w:p w14:paraId="3F61EA7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3.2. Localizarea unei informații specifice în anumite documente curente simple.</w:t>
            </w: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6DC329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42F214E3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78F20E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EAC6AB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0FD4882F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online/ 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7792280" w14:textId="77777777" w:rsidR="0058641F" w:rsidRPr="00272881" w:rsidRDefault="00D5041F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Aranjarea logică a structurilor lingvistice pentru a produce mesaje simple și clare referitoare la subiecte obișnuite de interes personal; </w:t>
            </w:r>
          </w:p>
          <w:p w14:paraId="2D2D87E1" w14:textId="77777777" w:rsidR="0058641F" w:rsidRPr="00272881" w:rsidRDefault="00D5041F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structurilor lingvistice simple în comentarii și descrieri simple cu referință la activități cotidiene.</w:t>
            </w:r>
          </w:p>
          <w:p w14:paraId="46C2947C" w14:textId="77777777" w:rsidR="0058641F" w:rsidRPr="00272881" w:rsidRDefault="00D5041F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comparativă a structurilor gramaticale și a expresiilor fixe  pentru a produce mesaje orale/ scrise/ online.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C7396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574C72E0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C181497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2DAD3AD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Interacțiunea orală/scrisă/ online/ </w:t>
            </w:r>
          </w:p>
          <w:p w14:paraId="3FF76020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Medierea orală/ 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02F820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3.6.Utilizarea structurilor lingvistice corespunzătoare pentru a iniția, a dezvolta  și a încheia o conversație simplă și directă cu referire la  subiecte din viața cotidiană ;</w:t>
            </w:r>
          </w:p>
          <w:p w14:paraId="099BBDD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3.7.Participarea în cadrul unei interacțiuni în scris/online cu referire la situații de ordin cotidian, cu condiția folosirii unui instrument de traducere;</w:t>
            </w:r>
          </w:p>
          <w:p w14:paraId="36CF2B5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3.8.Utilizarea limbajului nonverbal pentru a exprima emoții pozitive/ negative în cadrul unui schimb de informații.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4BE6599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BD765F4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DFE27A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0039C2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orală/ 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5B4C6B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3.9.Transmiterea informațiilor cheie prezentate în texte simple pe etichete și anunțuri despre produse;</w:t>
            </w:r>
          </w:p>
          <w:p w14:paraId="2337D19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3.10.Redarea punctelor principale ale textelor orale și scrise, prin diferite mijloace; </w:t>
            </w:r>
          </w:p>
          <w:p w14:paraId="2F6F69E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3.11.Transpunerea orală a unui text scris cu ajutorul unui limbaj accesibil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3EFF5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075CE954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16F334F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210264E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09A588D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C43E75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41012A9" w14:textId="77777777" w:rsidR="0058641F" w:rsidRPr="00272881" w:rsidRDefault="0058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7A8AD7E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Competenţa (pluri/inter) culturală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149B48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</w:t>
            </w:r>
          </w:p>
          <w:p w14:paraId="2A95F133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552F569" w14:textId="77777777" w:rsidR="0058641F" w:rsidRPr="00272881" w:rsidRDefault="00D5041F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4.1.Determinarea informațiilor factuale și ideilor principale în texte literare/ nonliterare din patrimoniul cultural; </w:t>
            </w:r>
          </w:p>
          <w:p w14:paraId="6A9DACB6" w14:textId="77777777" w:rsidR="0058641F" w:rsidRPr="00272881" w:rsidRDefault="00D5041F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4.2.Distingerea  informațiilor despre realizări importante în domeniul creației artistice din spațiul alofon.</w:t>
            </w:r>
          </w:p>
          <w:p w14:paraId="3DF7ADB7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D01906" w14:textId="77777777" w:rsidR="0058641F" w:rsidRPr="00272881" w:rsidRDefault="0058641F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2AE902E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6FEF72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41972B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 / scrise/online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5133A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4.3.Comentarea succintă a  aspectelor specifice  culturilor țărilor alofone, pe subiecte cunoscute și de interes personal;</w:t>
            </w:r>
          </w:p>
          <w:p w14:paraId="1C3737D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4.4.Utilizarea resurselor lingvistice  pentru a descrie starea emoțională a personajului literar/ nonliterar;</w:t>
            </w:r>
          </w:p>
          <w:p w14:paraId="0D668A2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4.5.Compararea unor elemente legate de modul de viață specific țării alofone și cel al țării de origine.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1CEB97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4AA710CA" w14:textId="77777777">
        <w:trPr>
          <w:trHeight w:val="63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DE0F26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F807DD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</w:t>
            </w:r>
          </w:p>
          <w:p w14:paraId="085261B6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B7B2DFA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4.6.Integrarea cunoștințelor culturale și  normelor de comportament pentru a participa la interacțiuni sociale pe subiecte curente și de interes general.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9FA5C4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087D623A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63C0541" w14:textId="77777777" w:rsidR="0058641F" w:rsidRPr="00272881" w:rsidRDefault="005864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7A2495B" w14:textId="77777777" w:rsidR="0058641F" w:rsidRPr="00272881" w:rsidRDefault="00D50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culturală  orală/ scrisă/online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E5117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4.7.Aplicarea resurselor lingvistice pertinente pentru a identifica și soluționa dezacordul în schimbul intercultural.</w:t>
            </w:r>
          </w:p>
          <w:p w14:paraId="69DC8B5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4.8.Transpunerea orală a mesajului și informațiilor cheie cu referire la necesități și dorințe personale în schimburi interculturale.</w:t>
            </w:r>
          </w:p>
          <w:p w14:paraId="4CD9E1B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B51F44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2DFB79" w14:textId="77777777" w:rsidR="0058641F" w:rsidRPr="00272881" w:rsidRDefault="0058641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537D5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610BCF47" w14:textId="77777777" w:rsidR="0058641F" w:rsidRPr="00272881" w:rsidRDefault="00D504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1BBC06" w14:textId="77777777" w:rsidR="0058641F" w:rsidRPr="00272881" w:rsidRDefault="00D504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tbl>
      <w:tblPr>
        <w:tblStyle w:val="a9"/>
        <w:tblW w:w="149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80"/>
        <w:gridCol w:w="1440"/>
        <w:gridCol w:w="3566"/>
        <w:gridCol w:w="990"/>
        <w:gridCol w:w="855"/>
        <w:gridCol w:w="3540"/>
        <w:gridCol w:w="1140"/>
      </w:tblGrid>
      <w:tr w:rsidR="0058641F" w:rsidRPr="00272881" w14:paraId="59F73809" w14:textId="77777777" w:rsidTr="00272881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8F4D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0EA6B57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BDD9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Unidades de  </w:t>
            </w:r>
          </w:p>
          <w:p w14:paraId="0CC0910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92CC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6FF8A" w14:textId="3104795B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Contenidos temáticos / </w:t>
            </w:r>
            <w:r w:rsidR="0000332E"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6550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7FB9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B2C0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0A555C3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F88F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58641F" w:rsidRPr="00272881" w14:paraId="2EF388B6" w14:textId="77777777" w:rsidTr="00272881">
        <w:trPr>
          <w:trHeight w:val="117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DA13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8E7CB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277A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C61EE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79C9C2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0216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1AEF33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FB4792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9991C5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13EF4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8C82B" w14:textId="77777777" w:rsidR="0058641F" w:rsidRPr="00272881" w:rsidRDefault="00D5041F" w:rsidP="00272881">
            <w:pPr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</w:p>
          <w:p w14:paraId="5263F5EF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EBA4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E9CF13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 de las vacaciones</w:t>
            </w:r>
          </w:p>
          <w:p w14:paraId="65DE800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</w:t>
            </w:r>
            <w:bookmarkStart w:id="0" w:name="_GoBack"/>
            <w:bookmarkEnd w:id="0"/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al: </w:t>
            </w:r>
          </w:p>
          <w:p w14:paraId="23E27D7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  <w:p w14:paraId="42F3E77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(repaso)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2B02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2C49F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E705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934E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FD76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6DDD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931B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4E5CEB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F381F0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570AC2C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abiertas.</w:t>
            </w:r>
          </w:p>
          <w:p w14:paraId="52E0377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CE03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7AE2924" w14:textId="77777777" w:rsidTr="00272881">
        <w:trPr>
          <w:trHeight w:val="87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06E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1A006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F0F1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1E53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03CB0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1513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9E4A9B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450381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1485677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CDED2D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A5133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9F0F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73EDD4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tiempo  libre</w:t>
            </w:r>
          </w:p>
          <w:p w14:paraId="11BB853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1F2976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 (repaso)</w:t>
            </w:r>
          </w:p>
          <w:p w14:paraId="32A8018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F2BB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E35D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3A7C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8F986F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7BB98C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22E01AF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6B94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6E00DD6" w14:textId="77777777" w:rsidTr="00272881">
        <w:trPr>
          <w:trHeight w:val="2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D0FD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562B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864B1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B90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Evaluación inicial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0B7A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2BEA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867C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3159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3D684E1" w14:textId="77777777" w:rsidTr="00272881">
        <w:trPr>
          <w:trHeight w:val="2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F854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282FD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0E09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73E5C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241F71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1800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F8A6A3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C1A4EC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84CC6C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4730A8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C679A0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D1F91" w14:textId="77777777" w:rsidR="0058641F" w:rsidRPr="00272881" w:rsidRDefault="00D50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Unidad I</w:t>
            </w:r>
          </w:p>
          <w:p w14:paraId="7A00BE69" w14:textId="77777777" w:rsidR="0058641F" w:rsidRPr="00272881" w:rsidRDefault="00D50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Donde se come bien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5BFF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1.1.</w:t>
            </w:r>
          </w:p>
          <w:p w14:paraId="50F1A63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827D1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Donde se come bien</w:t>
            </w:r>
          </w:p>
          <w:p w14:paraId="6606F2B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39B2CC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gastronomía española</w:t>
            </w:r>
          </w:p>
          <w:p w14:paraId="6310B7C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36690E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afirmativo/negativo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1B8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909C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968B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33D3289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contestar a las preguntas/ de completar/ transformar/  relacionar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A241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C85EE3E" w14:textId="77777777" w:rsidTr="00272881">
        <w:trPr>
          <w:trHeight w:val="2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48A5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2D482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8362B1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11F847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9C02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9BD09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4105DB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2E8C95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1ED58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B2CC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36717FA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B3BB7D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Formación de palabras. </w:t>
            </w:r>
          </w:p>
          <w:p w14:paraId="7D094C9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Gentilicios de España y América Latina</w:t>
            </w:r>
          </w:p>
          <w:p w14:paraId="68CCE6C5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7BDF53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Naciones y productos</w:t>
            </w:r>
          </w:p>
          <w:p w14:paraId="6D74730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CC02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14B3C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256D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AB67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17A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6D67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E307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Lectura/ traducción</w:t>
            </w:r>
          </w:p>
          <w:p w14:paraId="5D35A5D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Explicación de palabras</w:t>
            </w:r>
          </w:p>
          <w:p w14:paraId="6E27D88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para completar</w:t>
            </w:r>
          </w:p>
          <w:p w14:paraId="09AAD8C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Conversación </w:t>
            </w:r>
          </w:p>
          <w:p w14:paraId="39FF079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Interacción. Completar fichas</w:t>
            </w:r>
          </w:p>
          <w:p w14:paraId="07D1E99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simultáneos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A39B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E86900D" w14:textId="77777777" w:rsidTr="00272881">
        <w:trPr>
          <w:trHeight w:val="2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673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B06BC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23E59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0E2AED1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5E65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  <w:p w14:paraId="6BF27BC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083A23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  <w:p w14:paraId="64F3DE4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7AA3BEC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BE3B0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AC4B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541931A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Especialidades regionales. </w:t>
            </w:r>
          </w:p>
          <w:p w14:paraId="65922AF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gramatical: </w:t>
            </w:r>
          </w:p>
          <w:p w14:paraId="3387C72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del Condicional Simple</w:t>
            </w:r>
          </w:p>
          <w:p w14:paraId="7AF13468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2746DE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 comida española e hispanoamericana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9BF3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8871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2E0A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global.Vídeo</w:t>
            </w:r>
          </w:p>
          <w:p w14:paraId="4771776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6FF8E1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comprensión lectora</w:t>
            </w:r>
          </w:p>
          <w:p w14:paraId="74FB5EC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V/F</w:t>
            </w:r>
          </w:p>
          <w:p w14:paraId="6A70B2C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sinónimos y antónimos</w:t>
            </w:r>
          </w:p>
          <w:p w14:paraId="0086F06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relleno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097A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DD62C85" w14:textId="77777777" w:rsidTr="00272881">
        <w:trPr>
          <w:trHeight w:val="2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1125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603AA39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208CE" w14:textId="77777777" w:rsidR="0058641F" w:rsidRPr="00272881" w:rsidRDefault="00D50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1738AED7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8261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BF99B0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1BDBD7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6719D76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6569FA4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2DDBE" w14:textId="77777777" w:rsidR="0058641F" w:rsidRPr="00272881" w:rsidRDefault="0058641F" w:rsidP="00272881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190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1.4   </w:t>
            </w:r>
          </w:p>
          <w:p w14:paraId="6B31F34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! Huy, qué rico!</w:t>
            </w:r>
          </w:p>
          <w:p w14:paraId="764E258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cocina española e hispanoamericana</w:t>
            </w:r>
          </w:p>
          <w:p w14:paraId="2F03BF1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DC6644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Condicional Simple. Formación.</w:t>
            </w:r>
          </w:p>
          <w:p w14:paraId="7F01642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</w:t>
            </w:r>
          </w:p>
          <w:p w14:paraId="736C6277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00A6CE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Menú típico de los españoles.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00B78" w14:textId="77777777" w:rsidR="0058641F" w:rsidRPr="00272881" w:rsidRDefault="00D50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BC4CD9D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0E3C4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EA6FA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89752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1D7B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34AE5B4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1FF0A9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6E91638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5AA356A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473F479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platos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B25C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24A62871" w14:textId="77777777" w:rsidTr="00272881">
        <w:trPr>
          <w:trHeight w:val="126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6DE9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46B68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D61BB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6F0E7F5" w14:textId="77777777" w:rsidR="0058641F" w:rsidRPr="00272881" w:rsidRDefault="00D50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2FF849D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F300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331A6A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2D40E8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2C3EC04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7E63AFE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515FDC4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35667" w14:textId="77777777" w:rsidR="0058641F" w:rsidRPr="00272881" w:rsidRDefault="0058641F" w:rsidP="00272881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6A4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5CCF2D9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313DC8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Condicional Simple. Formación.</w:t>
            </w:r>
          </w:p>
          <w:p w14:paraId="7BFF2FF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irregulares.</w:t>
            </w:r>
          </w:p>
          <w:p w14:paraId="07E0985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E40E14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comida/recetas/menú/ ingredientes</w:t>
            </w:r>
          </w:p>
          <w:p w14:paraId="2A101A72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6D3483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 cocina moldava. Menú típico de los moldavos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6B77B" w14:textId="77777777" w:rsidR="0058641F" w:rsidRPr="00272881" w:rsidRDefault="00D50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9BE6D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B462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39CEDEA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50412F2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 comida</w:t>
            </w:r>
          </w:p>
          <w:p w14:paraId="6FBB77C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recetas </w:t>
            </w:r>
          </w:p>
          <w:p w14:paraId="05EF3AD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0A491" w14:textId="77777777" w:rsidR="0058641F" w:rsidRPr="00272881" w:rsidRDefault="00586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403654E" w14:textId="77777777" w:rsidTr="00272881">
        <w:trPr>
          <w:trHeight w:val="184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A41C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6966A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2D5F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27A7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42247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D3CB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F631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CD95A0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960766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4AADA1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7D25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1220E5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BDF0B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8638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360E937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83C759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Imperativo afirmativo/negativo </w:t>
            </w:r>
          </w:p>
          <w:p w14:paraId="72787D5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36C8D9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comida/recetas/menú/ ingredientes</w:t>
            </w:r>
          </w:p>
          <w:p w14:paraId="46812C7B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cultural:</w:t>
            </w:r>
          </w:p>
          <w:p w14:paraId="649434D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Nuestro libro culinario</w:t>
            </w:r>
          </w:p>
          <w:p w14:paraId="24BCD56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Crear un libro culinario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2D4E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C7D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62560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C0D7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E22F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F49A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A285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Vídeo </w:t>
            </w:r>
          </w:p>
          <w:p w14:paraId="0169ADA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4E37ADD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decodificar el  léxico nuevo</w:t>
            </w:r>
          </w:p>
          <w:p w14:paraId="4914161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consejos, sugerencias y recomendaciones</w:t>
            </w:r>
          </w:p>
          <w:p w14:paraId="229FB27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experiencias/imágenes</w:t>
            </w:r>
          </w:p>
          <w:p w14:paraId="638E57B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Mapa gastronómico</w:t>
            </w:r>
          </w:p>
          <w:p w14:paraId="66C81B8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553F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23DCBD88" w14:textId="77777777" w:rsidTr="00272881">
        <w:trPr>
          <w:trHeight w:val="96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21FC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698EE5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FCD83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FE14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1D06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D5421E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4FA5A71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108B1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587499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F058B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4574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</w:t>
            </w:r>
          </w:p>
          <w:p w14:paraId="4C33FD1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El cuento de la lechera</w:t>
            </w:r>
          </w:p>
          <w:p w14:paraId="0181B9E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8C54BC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temporales</w:t>
            </w:r>
          </w:p>
          <w:p w14:paraId="73F9C77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Entonación del vocativo/ en la enumeración.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7382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1913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D10D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 detallada</w:t>
            </w:r>
          </w:p>
          <w:p w14:paraId="38CD1AB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F85F6C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elementos</w:t>
            </w:r>
          </w:p>
          <w:p w14:paraId="4159218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transformar/completar/ formar</w:t>
            </w:r>
          </w:p>
          <w:p w14:paraId="136763A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el texto en la 3-a persona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7A97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40935757" w14:textId="77777777" w:rsidTr="00272881">
        <w:trPr>
          <w:trHeight w:val="122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FBD9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F8E7A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DCBCE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8AB3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D22A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F87AAC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2AE5D3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63BF7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580A9C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DEFC9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4F09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1.8</w:t>
            </w:r>
          </w:p>
          <w:p w14:paraId="3CEE094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Mitos sobre la comida típica española</w:t>
            </w:r>
          </w:p>
          <w:p w14:paraId="12E796F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997E40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temporales</w:t>
            </w:r>
          </w:p>
          <w:p w14:paraId="3313363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 semánticas/sinónimos, homónimos, familias de palabras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3776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896B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9C9D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 guiada</w:t>
            </w:r>
          </w:p>
          <w:p w14:paraId="4460F6C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definir significados/ de identificar antónimos</w:t>
            </w:r>
          </w:p>
          <w:p w14:paraId="56E8EB1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de asociar/ de sustituir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EC7C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81582DC" w14:textId="77777777" w:rsidTr="00272881">
        <w:trPr>
          <w:trHeight w:val="23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A7EF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5CC2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6E3B1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9D51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 sumativa oral.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1B53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2E11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219D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5B82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44DF4BF" w14:textId="77777777" w:rsidTr="00272881">
        <w:trPr>
          <w:trHeight w:val="12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A069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EBB26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9358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EF7306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9517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603F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C53D3A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6EAB5B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549C20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9A4BE1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401D396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FA4A5" w14:textId="77777777" w:rsidR="0058641F" w:rsidRPr="00272881" w:rsidRDefault="00D50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</w:t>
            </w:r>
          </w:p>
          <w:p w14:paraId="0ACC16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Talleres, círculos, intereses…</w:t>
            </w:r>
          </w:p>
          <w:p w14:paraId="52813376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01061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A14343" w14:textId="77777777" w:rsidR="0058641F" w:rsidRPr="00272881" w:rsidRDefault="00586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E3C0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3670C3F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Hay muchas cosas que hacer</w:t>
            </w:r>
          </w:p>
          <w:p w14:paraId="1F1A86C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7B1C5B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 en Condicional Simple</w:t>
            </w:r>
          </w:p>
          <w:p w14:paraId="59FB624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BF7669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preferencias</w:t>
            </w:r>
          </w:p>
          <w:p w14:paraId="7D26716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Sustantivos terminados en  -ma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AA85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78AC3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3333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177A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879B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1595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D108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F240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Interacción</w:t>
            </w:r>
          </w:p>
          <w:p w14:paraId="08D590A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41B69C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completar la tabla con la información necesaria </w:t>
            </w:r>
          </w:p>
          <w:p w14:paraId="2AB4DA1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</w:t>
            </w:r>
          </w:p>
          <w:p w14:paraId="771FA16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Hacer entrevistas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0190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475A8FEA" w14:textId="77777777" w:rsidTr="00272881">
        <w:trPr>
          <w:trHeight w:val="160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301E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75BDAF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B57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81C3B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E6F5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34336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49C0A8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14CEC3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F0F71B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98079" w14:textId="77777777" w:rsidR="0058641F" w:rsidRPr="00272881" w:rsidRDefault="00586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26E6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2.2 </w:t>
            </w:r>
          </w:p>
          <w:p w14:paraId="3A2189E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Actividades extraescolares</w:t>
            </w:r>
          </w:p>
          <w:p w14:paraId="33B5519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4E08F24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843DD3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del artículo definido con nombres propios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9989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0838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2600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 con la información.  </w:t>
            </w:r>
          </w:p>
          <w:p w14:paraId="531BD1A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Cartel de actividades</w:t>
            </w:r>
          </w:p>
          <w:p w14:paraId="6D46C1F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relacionar imágenes con talleres.   </w:t>
            </w:r>
          </w:p>
          <w:p w14:paraId="4E8C19D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periódico mural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72EC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1198C83" w14:textId="77777777" w:rsidTr="00272881">
        <w:trPr>
          <w:trHeight w:val="160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FD52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B12E8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1F61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5A811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5F8D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0F8022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5779F4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92581F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6CD1F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7FE8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325D03F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En el colegio</w:t>
            </w:r>
          </w:p>
          <w:p w14:paraId="356F1DE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02DA558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D10ABA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calificativo: grado superlativo relativo/ absoluto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637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CA071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DC13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A0AA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6D6C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A2F5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5F18B" w14:textId="77777777" w:rsidR="0058641F" w:rsidRPr="00272881" w:rsidRDefault="0058641F" w:rsidP="002728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0476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24FEF1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auditiva</w:t>
            </w:r>
          </w:p>
          <w:p w14:paraId="0F9439C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</w:t>
            </w:r>
          </w:p>
          <w:p w14:paraId="447A04E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completar/ asociar/ sustituir </w:t>
            </w:r>
          </w:p>
          <w:p w14:paraId="181BCC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y contar historias según las viñetas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A1F8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6F047692" w14:textId="77777777" w:rsidTr="00272881">
        <w:trPr>
          <w:trHeight w:val="160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0563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68EAB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00C9F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1DD8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1AB7B9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AB17F5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66EEF8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77CA8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633D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7A1F8D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En el colegio</w:t>
            </w:r>
            <w:del w:id="1" w:author="Angela" w:date="2024-03-25T21:05:00Z">
              <w:r w:rsidRPr="00272881" w:rsidDel="00D504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</w:delText>
              </w:r>
            </w:del>
            <w:ins w:id="2" w:author="Angela" w:date="2024-03-25T21:05:00Z">
              <w:r w:rsidRPr="002728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problemas del alumno</w:t>
            </w:r>
          </w:p>
          <w:p w14:paraId="2791E0B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267153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actividades en mi colegio</w:t>
            </w:r>
          </w:p>
          <w:p w14:paraId="67A5AA0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979DB7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calificativo: grado superlativo relativo/ absoluto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4374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A2FC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6F47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Vídeo</w:t>
            </w:r>
          </w:p>
          <w:p w14:paraId="3F8CCB0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1754961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corregir la información</w:t>
            </w:r>
          </w:p>
          <w:p w14:paraId="230DE69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actividades escolares</w:t>
            </w:r>
          </w:p>
          <w:p w14:paraId="6752FAB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9984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03F8364" w14:textId="77777777" w:rsidTr="00272881">
        <w:trPr>
          <w:trHeight w:val="116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5ACA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FD9F5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D6C58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651F6B" w14:textId="77777777" w:rsidR="0058641F" w:rsidRPr="00272881" w:rsidRDefault="00D5041F" w:rsidP="002728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30F0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9138FF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E8731E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43923AB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5BE3697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255D9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4283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5577C3A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E990F3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escolares y extraescolares</w:t>
            </w:r>
          </w:p>
          <w:p w14:paraId="00E9AA5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pasatiempos</w:t>
            </w:r>
          </w:p>
          <w:p w14:paraId="1F399584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F29B9B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pasatiempos de los adolescentes españoles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6F29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48CC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8872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/ comentario de mensajes</w:t>
            </w:r>
          </w:p>
          <w:p w14:paraId="4354CD9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2760C49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4662DCC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C84C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2BF01C38" w14:textId="77777777" w:rsidTr="00272881">
        <w:trPr>
          <w:trHeight w:val="96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061C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6D3EFF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A9234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A56A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199DBB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68EE0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235A0F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32EC" w14:textId="77777777" w:rsidR="0058641F" w:rsidRPr="00272881" w:rsidRDefault="00586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73FB6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5E63D08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643B9B7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 deportes de invierno</w:t>
            </w:r>
          </w:p>
          <w:p w14:paraId="5F385FD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gramatical: </w:t>
            </w:r>
          </w:p>
          <w:p w14:paraId="10C0D9ED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  <w:p w14:paraId="51751C62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EB9CA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A3A38" w14:textId="77777777" w:rsidR="0058641F" w:rsidRPr="00272881" w:rsidRDefault="00586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86D41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53643A91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Contraponer/generalizar los argumentos</w:t>
            </w:r>
          </w:p>
          <w:p w14:paraId="4727B25A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Expresar puntos de vista</w:t>
            </w:r>
          </w:p>
          <w:p w14:paraId="58F21331" w14:textId="77777777" w:rsidR="0058641F" w:rsidRPr="00272881" w:rsidRDefault="00D50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7193D" w14:textId="77777777" w:rsidR="0058641F" w:rsidRPr="00272881" w:rsidRDefault="00586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1E05FFD9" w14:textId="77777777" w:rsidTr="00272881">
        <w:trPr>
          <w:trHeight w:val="96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748C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C2F586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0238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6404C1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0BB3B1A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2F5F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93A5BA" w14:textId="77777777" w:rsidR="0058641F" w:rsidRPr="00272881" w:rsidRDefault="0058641F" w:rsidP="0027288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9C0F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2.7  </w:t>
            </w:r>
          </w:p>
          <w:p w14:paraId="067C88E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del proyecto individual</w:t>
            </w:r>
          </w:p>
          <w:p w14:paraId="729C5F7A" w14:textId="76EEC629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32E"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libro preferido”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7C48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90C518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08F1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D760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52E1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578B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 / Pósters</w:t>
            </w:r>
          </w:p>
          <w:p w14:paraId="3B74572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lectura</w:t>
            </w:r>
          </w:p>
          <w:p w14:paraId="79402AC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2DB5728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6757D" w14:textId="77777777" w:rsidR="0058641F" w:rsidRPr="00272881" w:rsidRDefault="0058641F" w:rsidP="0027288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2012898F" w14:textId="77777777" w:rsidTr="00272881">
        <w:trPr>
          <w:trHeight w:val="26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4ED9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8B97D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BFE3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4ADB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16849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8C9303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694B18E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8145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20C9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2.8    </w:t>
            </w:r>
          </w:p>
          <w:p w14:paraId="1FA9469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Cortometraje “Libros y lectura”</w:t>
            </w:r>
          </w:p>
          <w:p w14:paraId="3C06A08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54959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lectura</w:t>
            </w:r>
          </w:p>
          <w:p w14:paraId="49E98556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EAD10A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 de lectura de los adolescentes españoles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3C8E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F2CA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090F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Audiovisión</w:t>
            </w:r>
          </w:p>
          <w:p w14:paraId="72C6BB4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D0AB72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2F214DD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del mensaje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37EC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FEA37E1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3E57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656F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290E1" w14:textId="77777777" w:rsidR="0058641F" w:rsidRPr="00272881" w:rsidRDefault="00586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CE8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0D13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5EA9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4852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435A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6E7AA01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E9D2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8F1ED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9F9AE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006D74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E8C1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08C5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1A4E4E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DEE896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31AD8B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7F8AE4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2FD3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8E087" w14:textId="77777777" w:rsidR="0058641F" w:rsidRPr="00272881" w:rsidRDefault="00D50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Unidad  III</w:t>
            </w:r>
          </w:p>
          <w:p w14:paraId="14CA61B4" w14:textId="77777777" w:rsidR="0058641F" w:rsidRPr="00272881" w:rsidRDefault="00D50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 mundo nuevo</w:t>
            </w:r>
          </w:p>
          <w:p w14:paraId="3312F4E2" w14:textId="77777777" w:rsidR="0058641F" w:rsidRPr="00272881" w:rsidRDefault="00586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9484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0B67E01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errores</w:t>
            </w:r>
          </w:p>
          <w:p w14:paraId="2B0D4AB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Chateando en internet</w:t>
            </w:r>
          </w:p>
          <w:p w14:paraId="37F93A2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F39EAC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internet</w:t>
            </w:r>
          </w:p>
          <w:p w14:paraId="1BF095A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7A92A4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Pluralidad de significados de una palabra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91D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76C01C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4CC8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77FD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0D77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6C11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9F5B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964DC2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el punto de vista</w:t>
            </w:r>
          </w:p>
          <w:p w14:paraId="7D5DA59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opciones</w:t>
            </w:r>
          </w:p>
          <w:p w14:paraId="0CA7911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relación: imágenes-versos</w:t>
            </w:r>
          </w:p>
          <w:p w14:paraId="1376E2F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analizar / comentar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E315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B9888F2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1A23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68ADC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FCC6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B0E0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F8CA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21435F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C67274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C5A09B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53352F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2FBB8" w14:textId="77777777" w:rsidR="0058641F" w:rsidRPr="00272881" w:rsidRDefault="0058641F" w:rsidP="00272881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F6C7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3.2  </w:t>
            </w:r>
          </w:p>
          <w:p w14:paraId="21716BB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73E652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Las  ventajas y los riesgos del internet</w:t>
            </w:r>
          </w:p>
          <w:p w14:paraId="4FBB9E4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solicitar y expresar acuerdo/ desacuerdo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3CF1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CF2F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18B0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y comentario de las informaciones </w:t>
            </w:r>
          </w:p>
          <w:p w14:paraId="295F664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del texto</w:t>
            </w:r>
          </w:p>
          <w:p w14:paraId="4BE3B0B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Hacer encuestas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F778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560D34B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A9A2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887EBA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9708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0F416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4D4CD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9729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14:paraId="40FE550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81030A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026507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78EA36F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  <w:p w14:paraId="4C4B184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FAD37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50B1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3.3</w:t>
            </w:r>
          </w:p>
          <w:p w14:paraId="48186CB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Redes de socialización</w:t>
            </w:r>
          </w:p>
          <w:p w14:paraId="6C0F9B1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Cómo viviremos en el futuro</w:t>
            </w:r>
          </w:p>
          <w:p w14:paraId="2DBECAA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B71532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Léxico relativo a las redes de socialización</w:t>
            </w:r>
          </w:p>
          <w:p w14:paraId="158F6A3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9E992A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posesivo pospuesto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CA52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14:paraId="0A48ACC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8049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4C93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8B4F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48F4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A4FB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Debate.  </w:t>
            </w:r>
          </w:p>
          <w:p w14:paraId="79F0278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</w:t>
            </w:r>
          </w:p>
          <w:p w14:paraId="0D28FA9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formular ideas  </w:t>
            </w:r>
          </w:p>
          <w:p w14:paraId="7821AA8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Algoritmo. Conversación</w:t>
            </w:r>
          </w:p>
          <w:p w14:paraId="3E98B23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Estudio comparativo</w:t>
            </w:r>
          </w:p>
          <w:p w14:paraId="02F9136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9940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1709918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6D3A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B42FE7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2A0A8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E2C65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EF33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52513A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A7051A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1FA296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513EA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811670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AD242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10FE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62DC20A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 publicidad</w:t>
            </w:r>
          </w:p>
          <w:p w14:paraId="31DCA92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952809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ciudad / el transporte inteligente/unos inventos nuevos</w:t>
            </w:r>
          </w:p>
          <w:p w14:paraId="6D1BA32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84FE77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del Futuro Simple de Indicativo</w:t>
            </w:r>
          </w:p>
          <w:p w14:paraId="0C6F8C4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 Hacer anuncios de publicidad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58E0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5B32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5A8A5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</w:t>
            </w:r>
          </w:p>
          <w:p w14:paraId="6613897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68EB8E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opciones</w:t>
            </w:r>
          </w:p>
          <w:p w14:paraId="7C57979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relacionar/ analizar / comentar</w:t>
            </w:r>
          </w:p>
          <w:p w14:paraId="475F150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25B6AEF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247FD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4314BBC8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DDBA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D0566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8FAB3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8829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FA6055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F2891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250CE6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C025E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390C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3D974C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Preferencias de los chicos españoles y de los chicos moldavos</w:t>
            </w:r>
          </w:p>
          <w:p w14:paraId="704CD24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E2AF16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personales.Uso simultáneo de pronombres de Objeto Directo e Indirecto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C354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44FA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0FE0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7E5F3BF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268D887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</w:t>
            </w:r>
          </w:p>
          <w:p w14:paraId="1EB92D8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preferencias</w:t>
            </w:r>
          </w:p>
          <w:p w14:paraId="4115386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20B3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E546539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4C51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B9F09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50175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E9C44D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8C21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AE71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850251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5AAAA2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F4DB39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02EF8E8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3B3AE53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886F0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D7DC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132E236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C116C4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lectura/libros</w:t>
            </w:r>
          </w:p>
          <w:p w14:paraId="7374BB2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03CF10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personales.Uso simultáneo de pronombres de Objeto Directo e Indirecto</w:t>
            </w:r>
          </w:p>
          <w:p w14:paraId="1CF7915B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090148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Poema El libro. Leer es saber.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0F31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A5DA0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6734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592494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para identificar la información esencial. </w:t>
            </w:r>
          </w:p>
          <w:p w14:paraId="68132AB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del mensaje</w:t>
            </w:r>
          </w:p>
          <w:p w14:paraId="425BD36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Feria de libros. Reto de lectura</w:t>
            </w:r>
          </w:p>
          <w:p w14:paraId="57CAE7F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1FA1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66AB2549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C3B3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394CA0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773DA28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291714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2C4D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58FF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  <w:p w14:paraId="42E000D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268E293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6CF809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184EC6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36D49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4297CB8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75A7F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7A84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3.7</w:t>
            </w:r>
          </w:p>
          <w:p w14:paraId="6CCFAC7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léxico:  </w:t>
            </w:r>
          </w:p>
          <w:p w14:paraId="7617668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7AC5566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F91B0D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verbales con Infinitivo</w:t>
            </w:r>
          </w:p>
          <w:p w14:paraId="133B3F0B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2EE4F5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Miguel de Cervantes Saavedra</w:t>
            </w:r>
          </w:p>
          <w:p w14:paraId="6B671F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Datos biográficos de Miguel de Cervantes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E99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6ECE52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F3D6A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3F33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62114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FDA9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213B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B688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54E4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guiada.  </w:t>
            </w:r>
          </w:p>
          <w:p w14:paraId="2CE971E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Comentario de los hechos históricos.</w:t>
            </w:r>
          </w:p>
          <w:p w14:paraId="12C2AE6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biografías</w:t>
            </w:r>
          </w:p>
          <w:p w14:paraId="51A8EA2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redactar opiniones</w:t>
            </w:r>
          </w:p>
          <w:p w14:paraId="582B9A0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/ respuestas</w:t>
            </w:r>
          </w:p>
          <w:p w14:paraId="1BC00F4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sustitución</w:t>
            </w:r>
          </w:p>
          <w:p w14:paraId="3216D46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E994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32450AF" w14:textId="77777777" w:rsidTr="00272881">
        <w:trPr>
          <w:trHeight w:val="31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262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242C6D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32B4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2F2DD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2FE40A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4608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5F7E48C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207AFF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BF68028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A9F47C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2B92C2C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6A8A1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FF0A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237FC0B6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710C6A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verbales con Infinitivo</w:t>
            </w:r>
          </w:p>
          <w:p w14:paraId="59A0F763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F3F763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caballero de la triste figura</w:t>
            </w:r>
          </w:p>
          <w:p w14:paraId="10A61ED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Don Quijote lucha contra  los molinos de viento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A5DFF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2F4E07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342F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CD77E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3EDD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82EB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4111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19D6B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0CC77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0CCB7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detallada  </w:t>
            </w:r>
          </w:p>
          <w:p w14:paraId="7DCA805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los hechos históricos.</w:t>
            </w:r>
          </w:p>
          <w:p w14:paraId="5CAB619A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/ respuestas</w:t>
            </w:r>
          </w:p>
          <w:p w14:paraId="35CC277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sustituir/completar/ analizar</w:t>
            </w:r>
          </w:p>
          <w:p w14:paraId="7413B86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55681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8404E62" w14:textId="77777777" w:rsidTr="00272881">
        <w:trPr>
          <w:trHeight w:val="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7F76F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C1719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EE64A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54DF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C051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B5A62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72915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FEF68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4731F28" w14:textId="77777777" w:rsidTr="00272881">
        <w:trPr>
          <w:trHeight w:val="7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BEB2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2482F8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654F08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9CC071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F858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0020A52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952BEC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66EEEE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0F150" w14:textId="77777777" w:rsidR="0058641F" w:rsidRPr="00272881" w:rsidRDefault="00586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63D3E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3.9</w:t>
            </w:r>
          </w:p>
          <w:p w14:paraId="2A282953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61C618A9" w14:textId="77777777" w:rsidR="0058641F" w:rsidRPr="00272881" w:rsidRDefault="00D5041F" w:rsidP="002728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7ACFE7D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Costumbres, tradiciones navideñas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BB4E4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73A23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E2A1B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sustituir/completar</w:t>
            </w:r>
          </w:p>
          <w:p w14:paraId="13F21C09" w14:textId="77777777" w:rsidR="0058641F" w:rsidRPr="00272881" w:rsidRDefault="00D5041F" w:rsidP="002728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A5106" w14:textId="77777777" w:rsidR="0058641F" w:rsidRPr="00272881" w:rsidRDefault="0058641F" w:rsidP="00272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7F2269" w14:textId="77777777" w:rsidR="0058641F" w:rsidRPr="00272881" w:rsidRDefault="00D504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II SEMESTRE</w:t>
      </w:r>
    </w:p>
    <w:tbl>
      <w:tblPr>
        <w:tblStyle w:val="aa"/>
        <w:tblpPr w:leftFromText="180" w:rightFromText="180" w:vertAnchor="text" w:tblpX="-750"/>
        <w:tblW w:w="15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680"/>
        <w:gridCol w:w="1440"/>
        <w:gridCol w:w="4395"/>
        <w:gridCol w:w="990"/>
        <w:gridCol w:w="855"/>
        <w:gridCol w:w="3540"/>
        <w:gridCol w:w="1140"/>
      </w:tblGrid>
      <w:tr w:rsidR="0058641F" w:rsidRPr="00272881" w14:paraId="0307DA32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81107" w14:textId="77777777" w:rsidR="0058641F" w:rsidRPr="00272881" w:rsidRDefault="00D5041F">
            <w:pPr>
              <w:spacing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6C920F2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D6F8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Unidades de  </w:t>
            </w:r>
          </w:p>
          <w:p w14:paraId="2D8BF51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660E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046D3" w14:textId="577DC21D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Contenidos temáticos / </w:t>
            </w:r>
            <w:r w:rsidR="0000332E"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9DC7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B12C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C1E7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367930E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5721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58641F" w:rsidRPr="00272881" w14:paraId="3F1C0971" w14:textId="77777777">
        <w:trPr>
          <w:trHeight w:val="2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A55D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CC740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8CD7C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3E20C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CD42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EE2BB4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B382D3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52AC83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5505CF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70A7DC4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7977B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 Música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B03E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0B6193E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 gustos no hay nada escrito</w:t>
            </w:r>
          </w:p>
          <w:p w14:paraId="3974D13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18B67A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tiempos del Modo Indicativo (revisión)</w:t>
            </w:r>
          </w:p>
          <w:p w14:paraId="6C14336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3F58A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F9F26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963D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12385D0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17552C8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399B361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127665B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9367B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588D478F" w14:textId="77777777">
        <w:trPr>
          <w:trHeight w:val="12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2F81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4143B2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2D6AB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463760D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4917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83D335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EE6369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0C81C7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77F9A9B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0EE8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BA67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092DA22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Música de España e Hispanoamérica</w:t>
            </w:r>
          </w:p>
          <w:p w14:paraId="36B3AA1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590CCA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imperativas</w:t>
            </w:r>
          </w:p>
          <w:p w14:paraId="3F0736F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2D5ADC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choque cultural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9712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6E3A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8222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</w:t>
            </w:r>
          </w:p>
          <w:p w14:paraId="3EA3B9C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léxico nuevo  </w:t>
            </w:r>
          </w:p>
          <w:p w14:paraId="2A1B70C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fotos</w:t>
            </w:r>
            <w:del w:id="3" w:author="Angela" w:date="2024-03-25T21:09:00Z">
              <w:r w:rsidRPr="00272881" w:rsidDel="007627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;</w:delText>
              </w:r>
            </w:del>
          </w:p>
          <w:p w14:paraId="79C20F1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Dar mandatos/consejos</w:t>
            </w:r>
          </w:p>
          <w:p w14:paraId="24CA5AF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Fichas con actividades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0C61F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D34FF99" w14:textId="77777777">
        <w:trPr>
          <w:trHeight w:val="158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F30E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F04441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1B42FD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89B577E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84C3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41008A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629F85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329087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08373F9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F1C5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FB81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7A86D6F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 número uno</w:t>
            </w:r>
          </w:p>
          <w:p w14:paraId="21F1EF5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977B13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personalidades musicales. </w:t>
            </w:r>
          </w:p>
          <w:p w14:paraId="5FD5CE2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852020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Páginas web dedicadas a un cantante/ grupo favorito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4EDA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D3BF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1492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guiada;</w:t>
            </w:r>
          </w:p>
          <w:p w14:paraId="2650CE7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lectora</w:t>
            </w:r>
          </w:p>
          <w:p w14:paraId="050C740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el plan del artículo;</w:t>
            </w:r>
          </w:p>
          <w:p w14:paraId="49CC2C7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crucigramas</w:t>
            </w:r>
          </w:p>
          <w:p w14:paraId="38D3086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Revista de música</w:t>
            </w:r>
          </w:p>
          <w:p w14:paraId="12F7421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un artículo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E8BC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403C2335" w14:textId="77777777">
        <w:trPr>
          <w:trHeight w:val="89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E742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FB322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C07D5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94D3F6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4530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A429C3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86F03C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5F0CC6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41DF30FD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7270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0746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738E9D3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131FBE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3598C9D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1852F6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Funciones de los tiempos pasados</w:t>
            </w:r>
          </w:p>
          <w:p w14:paraId="2D784F8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B8F77A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España y América Latina que bailan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D654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3567F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A09B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 lectora  </w:t>
            </w:r>
          </w:p>
          <w:p w14:paraId="2AC3D1E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V/F/ comentario/ descripción de eventos</w:t>
            </w:r>
          </w:p>
          <w:p w14:paraId="355860A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Hacer entrevistas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01F44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3AE64E4" w14:textId="77777777">
        <w:trPr>
          <w:trHeight w:val="95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F883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BA59C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354C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A736C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D086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768DD7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D04197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1517C7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FB3D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3598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1FCE9E2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Música en nuestra vida</w:t>
            </w:r>
          </w:p>
          <w:p w14:paraId="54973A8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8AC410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 música. </w:t>
            </w:r>
          </w:p>
          <w:p w14:paraId="13468A8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43DE5C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relativos e interrogativos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45FE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0EB2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9174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30E9A7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 / desacuerdo</w:t>
            </w:r>
          </w:p>
          <w:p w14:paraId="5247BBF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transformar/ argumentar /completar textos</w:t>
            </w:r>
          </w:p>
          <w:p w14:paraId="2501CCB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imágenes/fotos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6685C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2842F8D2" w14:textId="77777777">
        <w:trPr>
          <w:trHeight w:val="10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1660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9312C7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40AA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5A530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03EF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EED330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CCC239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E7EDFC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ABEE9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ADBA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30A90B1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Diálogo: ¿Qué te ha parecido el concierto?</w:t>
            </w:r>
          </w:p>
          <w:p w14:paraId="601BCD3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59BCE7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expresiones hechas</w:t>
            </w:r>
          </w:p>
          <w:p w14:paraId="654C296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5DE536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fraccionarios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171B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4BCF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24C1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7A9EBC17" w14:textId="30132FA3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ón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 información esencial</w:t>
            </w:r>
          </w:p>
          <w:p w14:paraId="36A2AA1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1964891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mini diálogos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B91BE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75137F0F" w14:textId="77777777">
        <w:trPr>
          <w:trHeight w:val="97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05F1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25DB8A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826FD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087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28F6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27411C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9DC1AF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C02B39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EAFB2F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1A02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9935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6737548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!Ten cuidado!</w:t>
            </w:r>
          </w:p>
          <w:p w14:paraId="50B21DD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¡Cuidado con el volumen de tus auriculares!</w:t>
            </w:r>
          </w:p>
          <w:p w14:paraId="5C2FFC2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7E83FD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internacionales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65B1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0A95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C51D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3BCD18B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 lectora</w:t>
            </w:r>
          </w:p>
          <w:p w14:paraId="4639523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desconocidas  </w:t>
            </w:r>
          </w:p>
          <w:p w14:paraId="2013AA8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  <w:p w14:paraId="2D81A66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9A17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119E48AE" w14:textId="77777777">
        <w:trPr>
          <w:trHeight w:val="2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E4AD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895B8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89A3A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4576A46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4D2E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BA8B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D34EC5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25BC0B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4FCF0A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6A98ED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01D982D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DE09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E540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4.8</w:t>
            </w:r>
          </w:p>
          <w:p w14:paraId="4E8995F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!Conoce Moldova musical!</w:t>
            </w:r>
          </w:p>
          <w:p w14:paraId="0F4AD1E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463C5C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42A7B0A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compositores nacionales más conocidos</w:t>
            </w:r>
          </w:p>
          <w:p w14:paraId="36318B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5C579F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Tradiciones musicales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515E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687287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7873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B0EB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146A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F131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y contar historias según las imágenes</w:t>
            </w:r>
          </w:p>
          <w:p w14:paraId="0FFB035D" w14:textId="77777777" w:rsidR="0058641F" w:rsidRPr="00272881" w:rsidRDefault="00D5041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experiencias</w:t>
            </w:r>
          </w:p>
          <w:p w14:paraId="2BBCC34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huecos</w:t>
            </w:r>
          </w:p>
          <w:p w14:paraId="039B5E7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7A84E55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Debate sobre la música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FCF3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173C0E2D" w14:textId="77777777">
        <w:trPr>
          <w:trHeight w:val="2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6F5C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0BB5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F30A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B36A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 Con la música a todas partes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DCF9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26D3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48CC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6CB9982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7659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3CDC5916" w14:textId="77777777">
        <w:trPr>
          <w:trHeight w:val="10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87FA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46296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AFE28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92747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BCDA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C7AB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2DDC26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4077110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2D4205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EE88BC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14:paraId="0A48498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8DABE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C6EA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4.9</w:t>
            </w:r>
          </w:p>
          <w:p w14:paraId="059F0A3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en la música</w:t>
            </w:r>
          </w:p>
          <w:p w14:paraId="415897C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EC2BFE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1048ACE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F1DE55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Forro de músicos españoles y moldavos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543F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DBF3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C6775" w14:textId="592B236B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completar/ dar consejos/ transformar/elección</w:t>
            </w:r>
          </w:p>
          <w:p w14:paraId="5579D73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comentar/analizar</w:t>
            </w:r>
          </w:p>
          <w:p w14:paraId="3E42E99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75889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725858EB" w14:textId="77777777">
        <w:trPr>
          <w:trHeight w:val="16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2683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62F20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AAA6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7173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279D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9E7E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17F6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2468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69280CD4" w14:textId="77777777">
        <w:trPr>
          <w:trHeight w:val="119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8323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C8A957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95906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3D1E83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7026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BB4745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4DF698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9DF02C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4B7A7DB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66F4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0458232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Cine, cine, cine…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87A2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los errores.  </w:t>
            </w:r>
          </w:p>
          <w:p w14:paraId="2B825FB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5.1 </w:t>
            </w:r>
          </w:p>
          <w:p w14:paraId="439DCE0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¿Qué te parece?</w:t>
            </w:r>
          </w:p>
          <w:p w14:paraId="17F5123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FC8D2F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cine</w:t>
            </w:r>
          </w:p>
          <w:p w14:paraId="4652722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3F0FD0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Las oraciones temporales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7F9B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3CB35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76F0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292BDB1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2805F31" w14:textId="61020113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selección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opción correcta/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preguntas/ de señalar  preferencias;</w:t>
            </w:r>
          </w:p>
          <w:p w14:paraId="61D094D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preferencias</w:t>
            </w:r>
          </w:p>
          <w:p w14:paraId="19EC0016" w14:textId="5F7A9B69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</w:t>
            </w:r>
            <w:r w:rsidR="0000332E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los huecos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C140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7C39FC06" w14:textId="77777777">
        <w:trPr>
          <w:trHeight w:val="11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1102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254D08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CFAAC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D73377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9DE2549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93F2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709A38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7D22C8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5033EB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88AB0A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3BA6CD6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0922DC1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2E309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C80F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5.2</w:t>
            </w:r>
          </w:p>
          <w:p w14:paraId="51DCACD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Las películas. Gustos y preferencias</w:t>
            </w:r>
          </w:p>
          <w:p w14:paraId="19DFB2E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5DE85D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Preferencias de cine de los jóvenes españoles </w:t>
            </w:r>
          </w:p>
          <w:p w14:paraId="34C10E4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D4D81B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Pluscuamperfecto de Indicativo.</w:t>
            </w:r>
          </w:p>
          <w:p w14:paraId="51767E6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y formación de los verbos regulares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D354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51AD2C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D5CA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8738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58585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01A0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Audiovisión </w:t>
            </w:r>
          </w:p>
          <w:p w14:paraId="4E1463A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F3FCBF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comentar el sujeto </w:t>
            </w:r>
          </w:p>
          <w:p w14:paraId="4D80BBD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Argumentación</w:t>
            </w:r>
          </w:p>
          <w:p w14:paraId="5EB208C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relleno/ relacionar/ completar tablas; </w:t>
            </w:r>
          </w:p>
          <w:p w14:paraId="6F07C1E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Valorar y opinar</w:t>
            </w:r>
          </w:p>
          <w:p w14:paraId="17A6FF0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cuestionario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1B0D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52B34B23" w14:textId="77777777">
        <w:trPr>
          <w:trHeight w:val="119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65CC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A3109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C0752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5C3702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724A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5057B0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E4E628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027002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633EB97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785D81A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52204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6CEA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5.3</w:t>
            </w:r>
          </w:p>
          <w:p w14:paraId="72A2459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6548DC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Terminología cinematográfica </w:t>
            </w:r>
          </w:p>
          <w:p w14:paraId="04D079C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CDD1A7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Pretérito Pluscuamperfecto de Indicativo. </w:t>
            </w:r>
          </w:p>
          <w:p w14:paraId="594C35A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y formación  de los verbos  irregulares</w:t>
            </w:r>
          </w:p>
          <w:p w14:paraId="5BB2D78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704298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Géneros cinematográficos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A93D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73B29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55E7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dar títulos, resolver crucigramas</w:t>
            </w:r>
          </w:p>
          <w:p w14:paraId="5175315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diálogos</w:t>
            </w:r>
          </w:p>
          <w:p w14:paraId="17F31FC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651756E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Exponer puntos de vista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DE9E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31F71C5C" w14:textId="77777777">
        <w:trPr>
          <w:trHeight w:val="4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6601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3B1658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9048E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549987D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36BD3B1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516C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A6886B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7052F4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CF3F9A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6BE734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635980A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7BA944E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65C7E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7155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5.4</w:t>
            </w:r>
          </w:p>
          <w:p w14:paraId="795A234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207A2F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expresiones </w:t>
            </w:r>
          </w:p>
          <w:p w14:paraId="4A03F80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personales. </w:t>
            </w:r>
          </w:p>
          <w:p w14:paraId="154E3E7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5C0327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Las películas de Almodóvar</w:t>
            </w:r>
          </w:p>
          <w:p w14:paraId="695D4FD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Película “El Rey de las discotecas”</w:t>
            </w:r>
          </w:p>
          <w:p w14:paraId="3BCC6C3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0E2B6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61A57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D344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751A616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de la película</w:t>
            </w:r>
          </w:p>
          <w:p w14:paraId="10168FD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los personajes</w:t>
            </w:r>
          </w:p>
          <w:p w14:paraId="4C982D2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decodificación del léxico nuevo/de las expresiones</w:t>
            </w:r>
          </w:p>
          <w:p w14:paraId="0508FE0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el resumen de la película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6D3C6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264EC980" w14:textId="77777777">
        <w:trPr>
          <w:trHeight w:val="119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7CF8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6B28E7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11673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B0A08A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40B8A87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E1FF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3ACB55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3B5EBC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522FFF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6AC29C4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46F2C2D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550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DB97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5.5</w:t>
            </w:r>
          </w:p>
          <w:p w14:paraId="2A914A6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Cine y películas</w:t>
            </w:r>
          </w:p>
          <w:p w14:paraId="22E0E7A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Todo sobre mi madre. Almodóvar.</w:t>
            </w:r>
          </w:p>
          <w:p w14:paraId="2922CF8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7801ED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Pluscuamperfecto de Indicativo</w:t>
            </w:r>
          </w:p>
          <w:p w14:paraId="492B41A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B822B3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misterios del cine español. Cortometrajes</w:t>
            </w:r>
          </w:p>
          <w:p w14:paraId="6BC183E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Tarea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sinopsis de la película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DE5FE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D4094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3389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615FF0D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8A77A7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de la película</w:t>
            </w:r>
          </w:p>
          <w:p w14:paraId="0C11111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dar títulos/ argumentar/ relacionar;</w:t>
            </w:r>
          </w:p>
          <w:p w14:paraId="05C8DF7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  <w:p w14:paraId="0630CE3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3D77E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1F" w:rsidRPr="00272881" w14:paraId="05FAC194" w14:textId="77777777">
        <w:trPr>
          <w:trHeight w:val="27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50D5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C2D944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B9E412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7765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5139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14:paraId="5E8D9C7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79B7560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96BD5C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8F53D1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55041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4B09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1F078F0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Texto: Déjate llevar</w:t>
            </w:r>
          </w:p>
          <w:p w14:paraId="0007219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CA159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44F7536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Expresar/preguntar por el mensaje de una película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81B9E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C585DE1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666A5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C7C9E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5877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615B112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completar/</w:t>
            </w:r>
          </w:p>
          <w:p w14:paraId="7DAD3FE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transformar/ formar oraciones;</w:t>
            </w:r>
          </w:p>
          <w:p w14:paraId="7A7A93F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Algoritmo.</w:t>
            </w:r>
          </w:p>
          <w:p w14:paraId="4B8AF9A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las imágenes con las frases</w:t>
            </w:r>
          </w:p>
          <w:p w14:paraId="2D97E81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06AB7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5FFBF590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10F1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780D251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5030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7620060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5651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AF4649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CC4065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735143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4A56956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76AE1BB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ABF2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5376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169C4A2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Entre las estrellas</w:t>
            </w:r>
          </w:p>
          <w:p w14:paraId="04D4C5A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1AF868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75CA158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4A9E14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 “Penélope Cruz”</w:t>
            </w:r>
          </w:p>
          <w:p w14:paraId="6434EC0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Datos biográficos de Penélope Cruz</w:t>
            </w:r>
          </w:p>
          <w:p w14:paraId="5D50F84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1AD2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CD0E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784B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 Biografía.</w:t>
            </w:r>
          </w:p>
          <w:p w14:paraId="2ACC176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Preguntas/respuestas/comentario</w:t>
            </w:r>
          </w:p>
          <w:p w14:paraId="72ABCFD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  Ejercicios de V/F/ de  relacionar/ de completar con la información esencial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0849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2D2A649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88B8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2DE6BD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B620E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D9C3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C6E976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9B28DA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71F10D9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47A35676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8C967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35AC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190E160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C70CC8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1E6284A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486A91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tiempos del  Indicativo</w:t>
            </w:r>
          </w:p>
          <w:p w14:paraId="7D11D5A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03F7DD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Vida y obra de Antonio Banderas</w:t>
            </w:r>
          </w:p>
          <w:p w14:paraId="0ECC07F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sobre los últimos trabajos del actor</w:t>
            </w:r>
          </w:p>
          <w:p w14:paraId="445A343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 :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Contar biografías según  el algoritmo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1351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F4FF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A58B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los hechos históricos</w:t>
            </w:r>
          </w:p>
          <w:p w14:paraId="404A5CF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explicar situaciones/ malentendimientos</w:t>
            </w:r>
          </w:p>
          <w:p w14:paraId="7FDD4C9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crucigramas /completar fichas/ transformar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F3289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24508087" w14:textId="77777777">
        <w:trPr>
          <w:trHeight w:val="13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2034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85977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90F5DD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8F8C6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ACF1F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8A17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A173DD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8ABC19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02D791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5B8B680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14:paraId="0E21E9D9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4EA7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4DA9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5.9   </w:t>
            </w:r>
          </w:p>
          <w:p w14:paraId="3CF36FA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Cine, su historia y actualidad</w:t>
            </w:r>
          </w:p>
          <w:p w14:paraId="620F69D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El cine español</w:t>
            </w:r>
          </w:p>
          <w:p w14:paraId="045BD62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232DAA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relacionadas con el cine</w:t>
            </w:r>
          </w:p>
          <w:p w14:paraId="03FBF02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338985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 películas españolas y entender el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mundo hispano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9978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6E00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C1E3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Audiovisión. </w:t>
            </w:r>
          </w:p>
          <w:p w14:paraId="009F0E8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Preguntas/respuestas/comentario</w:t>
            </w:r>
          </w:p>
          <w:p w14:paraId="70FC1006" w14:textId="6B2DDC3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identificación auditiva  Ejercicios de V/F/ </w:t>
            </w:r>
            <w:r w:rsidR="00794CAD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relacionar/ completar con la información</w:t>
            </w:r>
          </w:p>
          <w:p w14:paraId="10FFB9F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Mapa conceptual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EA4A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318E6E5" w14:textId="77777777">
        <w:trPr>
          <w:trHeight w:val="2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F824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E1693D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2B76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B401B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B325B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9F16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A700C0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7899D0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755978B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478213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0F9E87F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28118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F4D4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5.10</w:t>
            </w:r>
          </w:p>
          <w:p w14:paraId="3535B68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8A72E6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mejor guión original de una película española</w:t>
            </w:r>
          </w:p>
          <w:p w14:paraId="70AD1B4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 :</w:t>
            </w:r>
          </w:p>
          <w:p w14:paraId="3BFD8E6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de cine español -  Pedro Almodóvar</w:t>
            </w:r>
          </w:p>
          <w:p w14:paraId="094BC94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Personalidades famosas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55873" w14:textId="77777777" w:rsidR="0058641F" w:rsidRPr="00272881" w:rsidRDefault="00D50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CEFB56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CD7A0" w14:textId="77777777" w:rsidR="0058641F" w:rsidRPr="00272881" w:rsidRDefault="0058641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8F6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la entrevista</w:t>
            </w:r>
          </w:p>
          <w:p w14:paraId="34597E3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expresar opiniones/ valorar. </w:t>
            </w:r>
          </w:p>
          <w:p w14:paraId="684BB8A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3BF7D31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miniproyectos</w:t>
            </w:r>
          </w:p>
          <w:p w14:paraId="2D6A96F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Esquema para redactar proyectos</w:t>
            </w:r>
          </w:p>
          <w:p w14:paraId="6D2F3C2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collage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29E1F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1ABE75F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EE504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48DD0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149B7" w14:textId="77777777" w:rsidR="0058641F" w:rsidRPr="00272881" w:rsidRDefault="0058641F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5D39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20C3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C3A3A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2BA81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9D562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11EA47B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7E80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ED171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9B3F7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7DFADD3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B1C449A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0B6B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2ED69C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68FF1FE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E78A8E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15F3B22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41066A05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E123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13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0"/>
            </w:tblGrid>
            <w:tr w:rsidR="0058641F" w:rsidRPr="00272881" w14:paraId="4E478C55" w14:textId="77777777">
              <w:trPr>
                <w:trHeight w:val="79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52AD9DFF" w14:textId="77777777" w:rsidR="0058641F" w:rsidRPr="00272881" w:rsidRDefault="00D5041F" w:rsidP="00272881">
                  <w:pPr>
                    <w:framePr w:hSpace="180" w:wrap="around" w:vAnchor="text" w:hAnchor="text" w:x="-750"/>
                    <w:widowControl w:val="0"/>
                    <w:spacing w:before="240"/>
                    <w:ind w:left="-141" w:right="-4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2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Unidad VI </w:t>
                  </w:r>
                </w:p>
                <w:p w14:paraId="69932D8E" w14:textId="77777777" w:rsidR="0058641F" w:rsidRPr="00272881" w:rsidRDefault="00D5041F" w:rsidP="00272881">
                  <w:pPr>
                    <w:framePr w:hSpace="180" w:wrap="around" w:vAnchor="text" w:hAnchor="text" w:x="-750"/>
                    <w:widowControl w:val="0"/>
                    <w:spacing w:before="240"/>
                    <w:ind w:left="-141" w:right="-4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28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Allí donde fueres</w:t>
                  </w:r>
                </w:p>
              </w:tc>
            </w:tr>
          </w:tbl>
          <w:p w14:paraId="29DF7A5D" w14:textId="77777777" w:rsidR="0058641F" w:rsidRPr="00272881" w:rsidRDefault="00D504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 lo que vieres</w:t>
            </w:r>
          </w:p>
          <w:p w14:paraId="7D66015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DA83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373A2DF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E01AE6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arte de vivir</w:t>
            </w:r>
          </w:p>
          <w:p w14:paraId="318D5BB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7039C2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008B1C0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3BEFC6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El arte de vivir de los españoles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6D12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32F7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0E80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B83682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fotos</w:t>
            </w:r>
          </w:p>
          <w:p w14:paraId="5B3F29C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2131DAE9" w14:textId="6730F638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</w:t>
            </w:r>
            <w:r w:rsidR="00794CAD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selección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opción correcta/ de  contestar a las preguntas/ de completar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7D18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DB979AD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8B42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43781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61AD0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375CE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4DC9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F8DA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EAA491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5C2AFC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8DE368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FDE3BE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2BACA72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4FFF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BC80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1EA5513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72A80C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diarias</w:t>
            </w:r>
          </w:p>
          <w:p w14:paraId="449C2B0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62BEE0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4E587D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33D77A1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Costumbres y tradiciones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311C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DE83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1850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relacionar imágenes con fotos, describirlas y comentarlas</w:t>
            </w:r>
          </w:p>
          <w:p w14:paraId="5E994697" w14:textId="323B0655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</w:t>
            </w:r>
            <w:r w:rsidR="00794CAD"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descrpción de las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costumbres y tradiciones </w:t>
            </w:r>
          </w:p>
          <w:p w14:paraId="3936020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actividades diarias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85A9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5E34912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DBB9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9340BD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7702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0715D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DD8205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03D1B40A" w14:textId="77777777" w:rsidR="0058641F" w:rsidRPr="00272881" w:rsidRDefault="00586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49C4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91C35E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A4D685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46A7AD2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9A9FD0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95C727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6AA054A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BD28C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91CD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1B43ADE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E74772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250BD80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26B5B9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 y tradiciones de los españoles</w:t>
            </w:r>
          </w:p>
          <w:p w14:paraId="7BA64C0E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0B3D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10C0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6AA0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Vídeo </w:t>
            </w:r>
          </w:p>
          <w:p w14:paraId="15E6A23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4BE91A1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plan de ideas</w:t>
            </w:r>
          </w:p>
          <w:p w14:paraId="489B2B4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probabilidad</w:t>
            </w:r>
          </w:p>
          <w:p w14:paraId="03D8998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  <w:p w14:paraId="27870CF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030829C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89CC6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F074BC5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7331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6F00DC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DD1B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E72BFA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2E6A2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ABB1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ED7932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F3440E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2AB286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B38BCC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6AAEBFD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3432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13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0"/>
            </w:tblGrid>
            <w:tr w:rsidR="0058641F" w:rsidRPr="00272881" w14:paraId="0C995BFD" w14:textId="77777777">
              <w:trPr>
                <w:trHeight w:val="79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1133D5AF" w14:textId="77777777" w:rsidR="0058641F" w:rsidRPr="00272881" w:rsidRDefault="0058641F" w:rsidP="00272881">
                  <w:pPr>
                    <w:framePr w:hSpace="180" w:wrap="around" w:vAnchor="text" w:hAnchor="text" w:x="-750"/>
                    <w:widowControl w:val="0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6AC256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E5DC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6.4</w:t>
            </w:r>
          </w:p>
          <w:p w14:paraId="304F2FA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8E39CD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las perífrasis verbales: dejar de+infinitivo; seguir+infinitivo;   llevar+infinitivo;   llevar sin+infinitivo   Contenido cultural: </w:t>
            </w:r>
          </w:p>
          <w:p w14:paraId="7F03C98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Fin de semana en la calle</w:t>
            </w:r>
          </w:p>
          <w:p w14:paraId="4F57247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preferencias de los españoles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1E128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0BE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779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Vídeo.</w:t>
            </w:r>
          </w:p>
          <w:p w14:paraId="75B0FD3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1EFBD0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534052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su punto de vista</w:t>
            </w:r>
          </w:p>
          <w:p w14:paraId="37B728F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 de completar/ de corregir</w:t>
            </w:r>
          </w:p>
          <w:p w14:paraId="08ABB6F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Hacer cuestionarios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6174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1DC892D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283A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B19B9F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C09A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FA9B3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A206CB5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47A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49AB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73088D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BFF886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521F7B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3292F2D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7E03A94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3455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80E5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6.5 </w:t>
            </w:r>
          </w:p>
          <w:p w14:paraId="301C1E6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1C7A26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Explicar significados de las frases hechas</w:t>
            </w:r>
          </w:p>
          <w:p w14:paraId="22AEE1E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A1C23A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las perífrasis verbales: dejar de+infinitivo; seguir+infinitivo;   llevar+infinitivo;   llevar sin+infinitivo   </w:t>
            </w:r>
          </w:p>
          <w:p w14:paraId="14903F8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CE27FB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¿Hora latina u americana?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AE04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F32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C828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7C27461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09B88ED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084B8CB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22970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7E75BC8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754D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6CFBA7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313DC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E1BA6E6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EBAD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1C81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B56880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1AD54A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1964C6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DFE30A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2B9CA48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165B4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771D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79285CC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C7C96F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siesta</w:t>
            </w:r>
          </w:p>
          <w:p w14:paraId="72B9271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441CE27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Siesta - una buena costumbre</w:t>
            </w:r>
          </w:p>
          <w:p w14:paraId="2328ABB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cortesía</w:t>
            </w:r>
          </w:p>
          <w:p w14:paraId="6A4FBBE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Puntualidad a la americana o a la española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890D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A6977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CEBB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</w:t>
            </w:r>
          </w:p>
          <w:p w14:paraId="3D6CDF5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</w:t>
            </w:r>
          </w:p>
          <w:p w14:paraId="14C10E9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A2FC4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473F7C70" w14:textId="77777777">
        <w:trPr>
          <w:trHeight w:val="1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8B88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68B3D8D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51A6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927C2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2518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BEF05C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BBCA92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FB260E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BB9E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6EFA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1934269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0B8672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 Contenido gramatical: </w:t>
            </w:r>
          </w:p>
          <w:p w14:paraId="3D5A6B9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Usos del Modo condicional</w:t>
            </w:r>
          </w:p>
          <w:p w14:paraId="50DEFFB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adverbios en -mente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5C03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BCD8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996A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4165FD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96676C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completar/dar consejos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8277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8BE9FA5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5BDF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0A5681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6755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B20A602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D69E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2582B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4633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14:paraId="7D304DA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11F59A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14:paraId="6AC03E9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C2E845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4F97FB1C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9449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9A33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6.8</w:t>
            </w:r>
          </w:p>
          <w:p w14:paraId="7F970B3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096D4B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Estilo indirecto con Modo Indicativo</w:t>
            </w:r>
          </w:p>
          <w:p w14:paraId="156A405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832889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Invitaciones y otras costumbres</w:t>
            </w:r>
          </w:p>
          <w:p w14:paraId="35AE096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¿Quién invita a quién?</w:t>
            </w:r>
          </w:p>
          <w:p w14:paraId="70AB8F61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 :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diálogos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869B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C2D2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C25C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0D931479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5E85281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traducción/ de relacionar frases con dibujos</w:t>
            </w:r>
          </w:p>
          <w:p w14:paraId="3560EFA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normas de comportamiento</w:t>
            </w:r>
          </w:p>
          <w:p w14:paraId="62D68A9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FDA82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C06644D" w14:textId="77777777">
        <w:trPr>
          <w:trHeight w:val="12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F3E6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20AD25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4E97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EC5B9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3350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E973B9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50F9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AC37BC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8715BE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FDFDDD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A4DBBE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32D3A2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C790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AF3D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6.9</w:t>
            </w:r>
          </w:p>
          <w:p w14:paraId="3049DFE4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D1F04A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Estilo indirecto con Modo Indicativo</w:t>
            </w:r>
          </w:p>
          <w:p w14:paraId="4A0301F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06F458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Los españoles y los viajes</w:t>
            </w:r>
          </w:p>
          <w:p w14:paraId="77CA71D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Anuncios de publicidad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DB78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F72E2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191A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CF88D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8070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1534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3C25BC0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 desconocidas</w:t>
            </w:r>
          </w:p>
          <w:p w14:paraId="0EABB5B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costumbres</w:t>
            </w:r>
          </w:p>
          <w:p w14:paraId="6C67A89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Ofrecer recomendaciones</w:t>
            </w:r>
          </w:p>
          <w:p w14:paraId="5FBA902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anuncios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8FB1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3E37135F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28C8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1502F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05A6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1383D76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ACC3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E99D0A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6224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0BE03EB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4A9071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381EA7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A0C299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FA4BB08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803B1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2526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6.10</w:t>
            </w:r>
          </w:p>
          <w:p w14:paraId="5B40F11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56EFDB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Medios de transporte</w:t>
            </w:r>
          </w:p>
          <w:p w14:paraId="6E082BF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A8AD44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Estilo directo/indirecto</w:t>
            </w:r>
          </w:p>
          <w:p w14:paraId="4AFEA14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57CFEF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Millones de españoles preparan las vacaciones de verano</w:t>
            </w:r>
          </w:p>
          <w:p w14:paraId="474D7CE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Código cultural de España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E895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757AC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B3A8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1D60294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D1B538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 lectora</w:t>
            </w:r>
          </w:p>
          <w:p w14:paraId="6C60C66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desconocidas  </w:t>
            </w:r>
          </w:p>
          <w:p w14:paraId="57A90FA6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0BCA3B3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cartas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F1DC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FC99F74" w14:textId="77777777">
        <w:trPr>
          <w:trHeight w:val="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EEB7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CB3647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0EA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B59DE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74A0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F61028E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7ABEB0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9639B7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F3795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440C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6.11</w:t>
            </w:r>
          </w:p>
          <w:p w14:paraId="0B069AB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Autoevaluación. </w:t>
            </w:r>
          </w:p>
          <w:p w14:paraId="176A38B2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Revisión.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DD2D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D60B5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3F63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autoevaluación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97C7C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74D1CB50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6E91A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95A9E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646E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9D34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BCED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C06B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9B1A8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14F7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2A9103E8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1A26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709B25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C9DB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3BC6C1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C051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2B3FA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80F3B6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B6710D3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BFD34C9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BDEDD7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2B490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5B0BB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 errores</w:t>
            </w:r>
          </w:p>
          <w:p w14:paraId="41C9ED8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AA9DD42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619A13E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6EFB5B1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Países, fiestas y tradiciones.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35694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D4D1A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3900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 /expresar opiniones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9FFA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0F06EE0B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FA02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BF5C25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53ED3D3" w14:textId="77777777" w:rsidR="0058641F" w:rsidRPr="00272881" w:rsidRDefault="00D504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1446F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6BB16B0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26238E7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D2DBD06" w14:textId="77777777" w:rsidR="0058641F" w:rsidRPr="00272881" w:rsidRDefault="00D50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9777A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97D88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EC187B3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Fiestas de España/Moldova.</w:t>
            </w:r>
          </w:p>
          <w:p w14:paraId="517FA7D5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Lotería nacional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66CFF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3A04B93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0378B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FB420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Vídeo.</w:t>
            </w:r>
          </w:p>
          <w:p w14:paraId="6D0E074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4E3A8FA7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Descripción de  países, fiestas y </w:t>
            </w: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tradiciones.</w:t>
            </w:r>
          </w:p>
          <w:p w14:paraId="37A5D78E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B2CEA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1F" w:rsidRPr="00272881" w14:paraId="1A8D21E8" w14:textId="77777777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6D82B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F97A1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8C332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5287C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Recapitulación </w:t>
            </w:r>
          </w:p>
          <w:p w14:paraId="05BEF64A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Proyectos para las vacaciones de verano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B352D" w14:textId="77777777" w:rsidR="0058641F" w:rsidRPr="00272881" w:rsidRDefault="00D50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3ACFC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FE46A" w14:textId="77777777" w:rsidR="0058641F" w:rsidRPr="00272881" w:rsidRDefault="005864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A7813" w14:textId="77777777" w:rsidR="0058641F" w:rsidRPr="00272881" w:rsidRDefault="005864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5A932E" w14:textId="77777777" w:rsidR="0058641F" w:rsidRPr="00272881" w:rsidRDefault="0058641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D13A5" w14:textId="77777777" w:rsidR="0058641F" w:rsidRPr="00272881" w:rsidRDefault="00D50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8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3A7762CE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111645B7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1E7D3EE5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45E2A09F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2238CDE7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783FDE19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4538545A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1D08D07F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76335CC5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2B7ADA18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230D8D2F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59EDFBF8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19E84644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7EDC6B20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6906B551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p w14:paraId="4166C6A8" w14:textId="77777777" w:rsidR="0058641F" w:rsidRPr="00272881" w:rsidRDefault="0058641F">
      <w:pPr>
        <w:rPr>
          <w:rFonts w:ascii="Times New Roman" w:hAnsi="Times New Roman" w:cs="Times New Roman"/>
          <w:sz w:val="24"/>
          <w:szCs w:val="24"/>
        </w:rPr>
      </w:pPr>
    </w:p>
    <w:sectPr w:rsidR="0058641F" w:rsidRPr="00272881" w:rsidSect="00272881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9C4"/>
    <w:multiLevelType w:val="multilevel"/>
    <w:tmpl w:val="A0FE9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6A6A54"/>
    <w:multiLevelType w:val="multilevel"/>
    <w:tmpl w:val="BF9EBF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BF56E6A"/>
    <w:multiLevelType w:val="multilevel"/>
    <w:tmpl w:val="3454E9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D267952"/>
    <w:multiLevelType w:val="multilevel"/>
    <w:tmpl w:val="2230F2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58641F"/>
    <w:rsid w:val="0000332E"/>
    <w:rsid w:val="001720DB"/>
    <w:rsid w:val="00272881"/>
    <w:rsid w:val="0058641F"/>
    <w:rsid w:val="0076274F"/>
    <w:rsid w:val="00794CAD"/>
    <w:rsid w:val="00B229DE"/>
    <w:rsid w:val="00D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1C6"/>
  <w15:docId w15:val="{BDFE322B-D1CC-4478-AC70-4827EC1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Revision"/>
    <w:hidden/>
    <w:uiPriority w:val="99"/>
    <w:semiHidden/>
    <w:rsid w:val="0000332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2024-03-25T18:56:00Z</dcterms:created>
  <dcterms:modified xsi:type="dcterms:W3CDTF">2024-04-28T21:29:00Z</dcterms:modified>
</cp:coreProperties>
</file>